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5CCA1" w14:textId="051011DE" w:rsidR="00524A8B" w:rsidRDefault="0002660E" w:rsidP="00FF1F90">
      <w:pPr>
        <w:jc w:val="center"/>
        <w:rPr>
          <w:rFonts w:ascii="Arial" w:hAnsi="Arial" w:cs="Arial"/>
          <w:b/>
          <w:sz w:val="20"/>
          <w:lang w:val="sk-SK"/>
        </w:rPr>
      </w:pPr>
      <w:bookmarkStart w:id="0" w:name="_GoBack"/>
      <w:bookmarkEnd w:id="0"/>
      <w:r w:rsidRPr="00524A8B">
        <w:rPr>
          <w:rFonts w:ascii="Arial" w:hAnsi="Arial" w:cs="Arial"/>
          <w:b/>
          <w:sz w:val="20"/>
          <w:lang w:val="sk-SK"/>
        </w:rPr>
        <w:t>V</w:t>
      </w:r>
      <w:r w:rsidR="007B322B" w:rsidRPr="00524A8B">
        <w:rPr>
          <w:rFonts w:ascii="Arial" w:hAnsi="Arial" w:cs="Arial"/>
          <w:b/>
          <w:sz w:val="20"/>
          <w:lang w:val="sk-SK"/>
        </w:rPr>
        <w:t xml:space="preserve">yhlásenie žiadateľa o minimálnu pomoc </w:t>
      </w:r>
    </w:p>
    <w:p w14:paraId="6FA28430" w14:textId="74581125" w:rsidR="00524A8B" w:rsidRDefault="009F3EAA" w:rsidP="00FF1F90">
      <w:pPr>
        <w:jc w:val="center"/>
        <w:rPr>
          <w:rFonts w:ascii="Arial" w:hAnsi="Arial" w:cs="Arial"/>
          <w:b/>
          <w:sz w:val="20"/>
          <w:lang w:val="sk-SK"/>
        </w:rPr>
      </w:pPr>
      <w:r w:rsidRPr="00524A8B">
        <w:rPr>
          <w:rFonts w:ascii="Arial" w:hAnsi="Arial" w:cs="Arial"/>
          <w:b/>
          <w:sz w:val="20"/>
          <w:lang w:val="sk-SK"/>
        </w:rPr>
        <w:t>podľa</w:t>
      </w:r>
    </w:p>
    <w:p w14:paraId="34312F69" w14:textId="30BD0B5B" w:rsidR="00D57E01" w:rsidRPr="00524A8B" w:rsidRDefault="009F3EAA" w:rsidP="00FF1F90">
      <w:pPr>
        <w:jc w:val="center"/>
        <w:rPr>
          <w:rFonts w:ascii="Arial" w:hAnsi="Arial" w:cs="Arial"/>
          <w:b/>
          <w:sz w:val="20"/>
          <w:lang w:val="sk-SK"/>
        </w:rPr>
      </w:pPr>
      <w:r w:rsidRPr="00524A8B">
        <w:rPr>
          <w:rFonts w:ascii="Arial" w:hAnsi="Arial" w:cs="Arial"/>
          <w:b/>
          <w:sz w:val="20"/>
          <w:lang w:val="sk-SK"/>
        </w:rPr>
        <w:t xml:space="preserve">nariadenia Komisie (EÚ) č. 1407/2013 z 18. decembra 2013 o uplatňovaní článkov 107 a 108 Zmluvy o fungovaní Európskej únie na pomoc </w:t>
      </w:r>
      <w:r w:rsidR="00E1252C" w:rsidRPr="00524A8B">
        <w:rPr>
          <w:rFonts w:ascii="Arial" w:hAnsi="Arial" w:cs="Arial"/>
          <w:b/>
          <w:sz w:val="20"/>
          <w:lang w:val="sk-SK"/>
        </w:rPr>
        <w:t xml:space="preserve">de </w:t>
      </w:r>
      <w:proofErr w:type="spellStart"/>
      <w:r w:rsidR="00E1252C" w:rsidRPr="00524A8B">
        <w:rPr>
          <w:rFonts w:ascii="Arial" w:hAnsi="Arial" w:cs="Arial"/>
          <w:b/>
          <w:sz w:val="20"/>
          <w:lang w:val="sk-SK"/>
        </w:rPr>
        <w:t>minimis</w:t>
      </w:r>
      <w:r w:rsidR="00B72DC8">
        <w:rPr>
          <w:rFonts w:ascii="Arial" w:hAnsi="Arial" w:cs="Arial"/>
          <w:b/>
          <w:sz w:val="20"/>
          <w:lang w:val="sk-SK"/>
        </w:rPr>
        <w:t>v</w:t>
      </w:r>
      <w:proofErr w:type="spellEnd"/>
      <w:r w:rsidR="00B72DC8">
        <w:rPr>
          <w:rFonts w:ascii="Arial" w:hAnsi="Arial" w:cs="Arial"/>
          <w:b/>
          <w:sz w:val="20"/>
          <w:lang w:val="sk-SK"/>
        </w:rPr>
        <w:t xml:space="preserve"> platnom znení</w:t>
      </w:r>
    </w:p>
    <w:p w14:paraId="5DF48D42" w14:textId="77777777" w:rsidR="00D57E01" w:rsidRPr="00524A8B" w:rsidRDefault="00D57E01" w:rsidP="00FF1F90">
      <w:pPr>
        <w:autoSpaceDE w:val="0"/>
        <w:autoSpaceDN w:val="0"/>
        <w:adjustRightInd w:val="0"/>
        <w:jc w:val="center"/>
        <w:rPr>
          <w:rFonts w:ascii="Arial" w:hAnsi="Arial" w:cs="Arial"/>
          <w:b/>
          <w:bCs/>
          <w:sz w:val="20"/>
          <w:lang w:val="sk-SK"/>
        </w:rPr>
      </w:pPr>
    </w:p>
    <w:p w14:paraId="2D11B124" w14:textId="77777777" w:rsidR="00524A8B" w:rsidRPr="00524A8B" w:rsidRDefault="00524A8B" w:rsidP="00D57E01">
      <w:pPr>
        <w:autoSpaceDE w:val="0"/>
        <w:autoSpaceDN w:val="0"/>
        <w:adjustRightInd w:val="0"/>
        <w:rPr>
          <w:rFonts w:ascii="Arial" w:hAnsi="Arial" w:cs="Arial"/>
          <w:b/>
          <w:bCs/>
          <w:sz w:val="20"/>
          <w:lang w:val="sk-SK"/>
        </w:rPr>
      </w:pPr>
    </w:p>
    <w:p w14:paraId="09DC0D13" w14:textId="6FA3B606" w:rsidR="007B322B" w:rsidRDefault="007B322B" w:rsidP="00410377">
      <w:pPr>
        <w:autoSpaceDE w:val="0"/>
        <w:autoSpaceDN w:val="0"/>
        <w:adjustRightInd w:val="0"/>
        <w:rPr>
          <w:rFonts w:ascii="Arial" w:hAnsi="Arial" w:cs="Arial"/>
          <w:b/>
          <w:bCs/>
          <w:szCs w:val="24"/>
          <w:lang w:val="sk-SK"/>
        </w:rPr>
      </w:pPr>
      <w:r w:rsidRPr="00524A8B">
        <w:rPr>
          <w:rFonts w:ascii="Arial" w:hAnsi="Arial" w:cs="Arial"/>
          <w:b/>
          <w:bCs/>
          <w:sz w:val="20"/>
          <w:lang w:val="sk-SK"/>
        </w:rPr>
        <w:t>Žiadateľ:</w:t>
      </w:r>
    </w:p>
    <w:p w14:paraId="59EE3B30" w14:textId="77777777" w:rsidR="00410377" w:rsidRPr="00410377" w:rsidRDefault="00410377" w:rsidP="00410377">
      <w:pPr>
        <w:autoSpaceDE w:val="0"/>
        <w:autoSpaceDN w:val="0"/>
        <w:adjustRightInd w:val="0"/>
        <w:rPr>
          <w:rFonts w:ascii="Arial" w:hAnsi="Arial" w:cs="Arial"/>
          <w:b/>
          <w:bCs/>
          <w:sz w:val="20"/>
          <w:lang w:val="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6"/>
        <w:gridCol w:w="6362"/>
      </w:tblGrid>
      <w:tr w:rsidR="00D57E01" w:rsidRPr="007B322B" w14:paraId="3870C2EB" w14:textId="77777777" w:rsidTr="00083359">
        <w:trPr>
          <w:trHeight w:val="20"/>
        </w:trPr>
        <w:tc>
          <w:tcPr>
            <w:tcW w:w="1696" w:type="pct"/>
            <w:tcMar>
              <w:top w:w="28" w:type="dxa"/>
              <w:left w:w="28" w:type="dxa"/>
              <w:bottom w:w="28" w:type="dxa"/>
              <w:right w:w="28" w:type="dxa"/>
            </w:tcMar>
            <w:vAlign w:val="center"/>
          </w:tcPr>
          <w:p w14:paraId="23617D80" w14:textId="5BF5F983" w:rsidR="00D57E01" w:rsidRPr="007B322B" w:rsidRDefault="00C907B3" w:rsidP="00C907B3">
            <w:pPr>
              <w:autoSpaceDE w:val="0"/>
              <w:autoSpaceDN w:val="0"/>
              <w:adjustRightInd w:val="0"/>
              <w:jc w:val="left"/>
              <w:rPr>
                <w:rFonts w:ascii="Arial" w:hAnsi="Arial" w:cs="Arial"/>
                <w:b/>
                <w:sz w:val="20"/>
                <w:lang w:val="sk-SK"/>
              </w:rPr>
            </w:pPr>
            <w:r>
              <w:rPr>
                <w:rFonts w:ascii="Arial" w:hAnsi="Arial" w:cs="Arial"/>
                <w:b/>
                <w:bCs/>
                <w:sz w:val="20"/>
                <w:lang w:val="sk-SK"/>
              </w:rPr>
              <w:t>Názov</w:t>
            </w:r>
            <w:r w:rsidR="004E0FF4">
              <w:rPr>
                <w:rFonts w:ascii="Arial" w:hAnsi="Arial" w:cs="Arial"/>
                <w:b/>
                <w:bCs/>
                <w:sz w:val="20"/>
                <w:lang w:val="sk-SK"/>
              </w:rPr>
              <w:t xml:space="preserve"> </w:t>
            </w:r>
            <w:r>
              <w:rPr>
                <w:rFonts w:ascii="Arial" w:hAnsi="Arial" w:cs="Arial"/>
                <w:b/>
                <w:bCs/>
                <w:sz w:val="20"/>
                <w:lang w:val="sk-SK"/>
              </w:rPr>
              <w:t>/</w:t>
            </w:r>
            <w:r w:rsidR="004E0FF4">
              <w:rPr>
                <w:rFonts w:ascii="Arial" w:hAnsi="Arial" w:cs="Arial"/>
                <w:b/>
                <w:bCs/>
                <w:sz w:val="20"/>
                <w:lang w:val="sk-SK"/>
              </w:rPr>
              <w:t xml:space="preserve"> </w:t>
            </w:r>
            <w:r w:rsidR="00267156">
              <w:rPr>
                <w:rFonts w:ascii="Arial" w:hAnsi="Arial" w:cs="Arial"/>
                <w:b/>
                <w:bCs/>
                <w:sz w:val="20"/>
                <w:lang w:val="sk-SK"/>
              </w:rPr>
              <w:t>o</w:t>
            </w:r>
            <w:r w:rsidR="007B322B" w:rsidRPr="007B322B">
              <w:rPr>
                <w:rFonts w:ascii="Arial" w:hAnsi="Arial" w:cs="Arial"/>
                <w:b/>
                <w:bCs/>
                <w:sz w:val="20"/>
                <w:lang w:val="sk-SK"/>
              </w:rPr>
              <w:t>bchodné meno</w:t>
            </w:r>
            <w:r w:rsidR="004E0FF4">
              <w:rPr>
                <w:rFonts w:ascii="Arial" w:hAnsi="Arial" w:cs="Arial"/>
                <w:b/>
                <w:bCs/>
                <w:sz w:val="20"/>
                <w:lang w:val="sk-SK"/>
              </w:rPr>
              <w:t xml:space="preserve"> </w:t>
            </w:r>
            <w:r w:rsidR="007B322B" w:rsidRPr="007B322B">
              <w:rPr>
                <w:rFonts w:ascii="Arial" w:hAnsi="Arial" w:cs="Arial"/>
                <w:b/>
                <w:bCs/>
                <w:sz w:val="20"/>
                <w:lang w:val="sk-SK"/>
              </w:rPr>
              <w:t>/</w:t>
            </w:r>
            <w:r>
              <w:rPr>
                <w:rFonts w:ascii="Arial" w:hAnsi="Arial" w:cs="Arial"/>
                <w:b/>
                <w:bCs/>
                <w:sz w:val="20"/>
                <w:lang w:val="sk-SK"/>
              </w:rPr>
              <w:br/>
            </w:r>
            <w:r w:rsidR="00267156">
              <w:rPr>
                <w:rFonts w:ascii="Arial" w:hAnsi="Arial" w:cs="Arial"/>
                <w:b/>
                <w:bCs/>
                <w:sz w:val="20"/>
                <w:lang w:val="sk-SK"/>
              </w:rPr>
              <w:t>m</w:t>
            </w:r>
            <w:r w:rsidR="007B322B" w:rsidRPr="007B322B">
              <w:rPr>
                <w:rFonts w:ascii="Arial" w:hAnsi="Arial" w:cs="Arial"/>
                <w:b/>
                <w:bCs/>
                <w:sz w:val="20"/>
                <w:lang w:val="sk-SK"/>
              </w:rPr>
              <w:t>eno a priezvisko</w:t>
            </w:r>
          </w:p>
        </w:tc>
        <w:tc>
          <w:tcPr>
            <w:tcW w:w="3304" w:type="pct"/>
            <w:tcMar>
              <w:top w:w="28" w:type="dxa"/>
              <w:left w:w="28" w:type="dxa"/>
              <w:bottom w:w="28" w:type="dxa"/>
              <w:right w:w="28" w:type="dxa"/>
            </w:tcMar>
            <w:vAlign w:val="center"/>
          </w:tcPr>
          <w:p w14:paraId="6E1861E7" w14:textId="77777777" w:rsidR="00D57E01" w:rsidRPr="007B322B" w:rsidRDefault="00D57E01" w:rsidP="00E23389">
            <w:pPr>
              <w:autoSpaceDE w:val="0"/>
              <w:autoSpaceDN w:val="0"/>
              <w:adjustRightInd w:val="0"/>
              <w:jc w:val="left"/>
              <w:rPr>
                <w:rFonts w:ascii="Arial" w:hAnsi="Arial" w:cs="Arial"/>
                <w:b/>
                <w:sz w:val="20"/>
                <w:lang w:val="sk-SK"/>
              </w:rPr>
            </w:pPr>
          </w:p>
        </w:tc>
      </w:tr>
      <w:tr w:rsidR="00D57E01" w:rsidRPr="007B322B" w14:paraId="00D589B7" w14:textId="77777777" w:rsidTr="00083359">
        <w:trPr>
          <w:trHeight w:val="20"/>
        </w:trPr>
        <w:tc>
          <w:tcPr>
            <w:tcW w:w="1696" w:type="pct"/>
            <w:tcMar>
              <w:top w:w="28" w:type="dxa"/>
              <w:left w:w="28" w:type="dxa"/>
              <w:bottom w:w="28" w:type="dxa"/>
              <w:right w:w="28" w:type="dxa"/>
            </w:tcMar>
            <w:vAlign w:val="center"/>
          </w:tcPr>
          <w:p w14:paraId="58F28FB4" w14:textId="77777777" w:rsidR="00D57E01" w:rsidRPr="007B322B" w:rsidRDefault="007B322B" w:rsidP="00E23389">
            <w:pPr>
              <w:autoSpaceDE w:val="0"/>
              <w:autoSpaceDN w:val="0"/>
              <w:adjustRightInd w:val="0"/>
              <w:jc w:val="left"/>
              <w:rPr>
                <w:rFonts w:ascii="Arial" w:hAnsi="Arial" w:cs="Arial"/>
                <w:b/>
                <w:sz w:val="20"/>
                <w:lang w:val="sk-SK"/>
              </w:rPr>
            </w:pPr>
            <w:r w:rsidRPr="007B322B">
              <w:rPr>
                <w:rFonts w:ascii="Arial" w:hAnsi="Arial" w:cs="Arial"/>
                <w:b/>
                <w:sz w:val="20"/>
                <w:lang w:val="sk-SK"/>
              </w:rPr>
              <w:t>Sídlo / Adresa</w:t>
            </w:r>
          </w:p>
        </w:tc>
        <w:tc>
          <w:tcPr>
            <w:tcW w:w="3304" w:type="pct"/>
            <w:tcMar>
              <w:top w:w="28" w:type="dxa"/>
              <w:left w:w="28" w:type="dxa"/>
              <w:bottom w:w="28" w:type="dxa"/>
              <w:right w:w="28" w:type="dxa"/>
            </w:tcMar>
            <w:vAlign w:val="center"/>
          </w:tcPr>
          <w:p w14:paraId="6C7FE087" w14:textId="77777777" w:rsidR="00D57E01" w:rsidRPr="007B322B" w:rsidRDefault="00D57E01" w:rsidP="00E23389">
            <w:pPr>
              <w:autoSpaceDE w:val="0"/>
              <w:autoSpaceDN w:val="0"/>
              <w:adjustRightInd w:val="0"/>
              <w:jc w:val="left"/>
              <w:rPr>
                <w:rFonts w:ascii="Arial" w:hAnsi="Arial" w:cs="Arial"/>
                <w:b/>
                <w:sz w:val="20"/>
                <w:lang w:val="sk-SK"/>
              </w:rPr>
            </w:pPr>
          </w:p>
        </w:tc>
      </w:tr>
      <w:tr w:rsidR="00D57E01" w:rsidRPr="007B322B" w14:paraId="0F14A1C7" w14:textId="77777777" w:rsidTr="00083359">
        <w:trPr>
          <w:trHeight w:val="20"/>
        </w:trPr>
        <w:tc>
          <w:tcPr>
            <w:tcW w:w="1696" w:type="pct"/>
            <w:tcMar>
              <w:top w:w="28" w:type="dxa"/>
              <w:left w:w="28" w:type="dxa"/>
              <w:bottom w:w="28" w:type="dxa"/>
              <w:right w:w="28" w:type="dxa"/>
            </w:tcMar>
            <w:vAlign w:val="center"/>
          </w:tcPr>
          <w:p w14:paraId="1B10EFE6" w14:textId="77777777" w:rsidR="00D57E01" w:rsidRPr="007B322B" w:rsidRDefault="00D57E01" w:rsidP="0074536C">
            <w:pPr>
              <w:autoSpaceDE w:val="0"/>
              <w:autoSpaceDN w:val="0"/>
              <w:adjustRightInd w:val="0"/>
              <w:jc w:val="left"/>
              <w:rPr>
                <w:rFonts w:ascii="Arial" w:hAnsi="Arial" w:cs="Arial"/>
                <w:b/>
                <w:sz w:val="20"/>
                <w:lang w:val="sk-SK"/>
              </w:rPr>
            </w:pPr>
            <w:r w:rsidRPr="007B322B">
              <w:rPr>
                <w:rFonts w:ascii="Arial" w:hAnsi="Arial" w:cs="Arial"/>
                <w:b/>
                <w:bCs/>
                <w:sz w:val="20"/>
                <w:lang w:val="sk-SK"/>
              </w:rPr>
              <w:t>IČ</w:t>
            </w:r>
            <w:r w:rsidR="007B322B" w:rsidRPr="007B322B">
              <w:rPr>
                <w:rFonts w:ascii="Arial" w:hAnsi="Arial" w:cs="Arial"/>
                <w:b/>
                <w:bCs/>
                <w:sz w:val="20"/>
                <w:lang w:val="sk-SK"/>
              </w:rPr>
              <w:t>O</w:t>
            </w:r>
          </w:p>
        </w:tc>
        <w:tc>
          <w:tcPr>
            <w:tcW w:w="3304" w:type="pct"/>
            <w:tcMar>
              <w:top w:w="28" w:type="dxa"/>
              <w:left w:w="28" w:type="dxa"/>
              <w:bottom w:w="28" w:type="dxa"/>
              <w:right w:w="28" w:type="dxa"/>
            </w:tcMar>
            <w:vAlign w:val="center"/>
          </w:tcPr>
          <w:p w14:paraId="73D009CB" w14:textId="77777777" w:rsidR="00D57E01" w:rsidRPr="007B322B" w:rsidRDefault="00D57E01" w:rsidP="00E23389">
            <w:pPr>
              <w:autoSpaceDE w:val="0"/>
              <w:autoSpaceDN w:val="0"/>
              <w:adjustRightInd w:val="0"/>
              <w:jc w:val="left"/>
              <w:rPr>
                <w:rFonts w:ascii="Arial" w:hAnsi="Arial" w:cs="Arial"/>
                <w:b/>
                <w:sz w:val="20"/>
                <w:lang w:val="sk-SK"/>
              </w:rPr>
            </w:pPr>
          </w:p>
        </w:tc>
      </w:tr>
      <w:tr w:rsidR="00543AC4" w:rsidRPr="007B322B" w14:paraId="7EBEB191" w14:textId="77777777" w:rsidTr="00083359">
        <w:trPr>
          <w:trHeight w:val="20"/>
        </w:trPr>
        <w:tc>
          <w:tcPr>
            <w:tcW w:w="1696" w:type="pct"/>
            <w:tcMar>
              <w:top w:w="28" w:type="dxa"/>
              <w:left w:w="28" w:type="dxa"/>
              <w:bottom w:w="28" w:type="dxa"/>
              <w:right w:w="28" w:type="dxa"/>
            </w:tcMar>
            <w:vAlign w:val="center"/>
          </w:tcPr>
          <w:p w14:paraId="67DA3FC7" w14:textId="25F724AB" w:rsidR="00543AC4" w:rsidRPr="007B322B" w:rsidRDefault="004E0FF4" w:rsidP="00295830">
            <w:pPr>
              <w:autoSpaceDE w:val="0"/>
              <w:autoSpaceDN w:val="0"/>
              <w:adjustRightInd w:val="0"/>
              <w:jc w:val="left"/>
              <w:rPr>
                <w:rFonts w:ascii="Arial" w:hAnsi="Arial" w:cs="Arial"/>
                <w:b/>
                <w:bCs/>
                <w:sz w:val="20"/>
                <w:lang w:val="sk-SK"/>
              </w:rPr>
            </w:pPr>
            <w:r>
              <w:rPr>
                <w:rFonts w:ascii="Arial" w:hAnsi="Arial" w:cs="Arial"/>
                <w:b/>
                <w:bCs/>
                <w:sz w:val="20"/>
                <w:lang w:val="sk-SK"/>
              </w:rPr>
              <w:t>Štatistická klasifikácia ekonomickej činnosti (SK NACE Rev. 2) – kód aj s pomenovaním činnosti</w:t>
            </w:r>
          </w:p>
        </w:tc>
        <w:tc>
          <w:tcPr>
            <w:tcW w:w="3304" w:type="pct"/>
            <w:tcMar>
              <w:top w:w="28" w:type="dxa"/>
              <w:left w:w="28" w:type="dxa"/>
              <w:bottom w:w="28" w:type="dxa"/>
              <w:right w:w="28" w:type="dxa"/>
            </w:tcMar>
            <w:vAlign w:val="center"/>
          </w:tcPr>
          <w:p w14:paraId="3ACDA84F" w14:textId="532689A4" w:rsidR="00543AC4" w:rsidRPr="00D17CD8" w:rsidRDefault="001D630F" w:rsidP="00E23389">
            <w:pPr>
              <w:autoSpaceDE w:val="0"/>
              <w:autoSpaceDN w:val="0"/>
              <w:adjustRightInd w:val="0"/>
              <w:jc w:val="left"/>
              <w:rPr>
                <w:rFonts w:ascii="Arial" w:hAnsi="Arial" w:cs="Arial"/>
                <w:i/>
                <w:sz w:val="20"/>
                <w:lang w:val="sk-SK"/>
              </w:rPr>
            </w:pPr>
            <w:r>
              <w:rPr>
                <w:rFonts w:ascii="Arial" w:hAnsi="Arial" w:cs="Arial"/>
                <w:i/>
                <w:sz w:val="20"/>
                <w:lang w:val="sk-SK"/>
              </w:rPr>
              <w:t>napr</w:t>
            </w:r>
            <w:r w:rsidR="00D17CD8">
              <w:rPr>
                <w:rFonts w:ascii="Arial" w:hAnsi="Arial" w:cs="Arial"/>
                <w:i/>
                <w:sz w:val="20"/>
                <w:lang w:val="sk-SK"/>
              </w:rPr>
              <w:t xml:space="preserve">. G.46 </w:t>
            </w:r>
            <w:r w:rsidR="00D17CD8" w:rsidRPr="00D17CD8">
              <w:rPr>
                <w:rFonts w:ascii="Arial" w:hAnsi="Arial" w:cs="Arial"/>
                <w:i/>
                <w:sz w:val="20"/>
                <w:lang w:val="sk-SK"/>
              </w:rPr>
              <w:t>Veľkoobchod okrem motorových vozidiel a motocyklov</w:t>
            </w:r>
          </w:p>
        </w:tc>
      </w:tr>
      <w:tr w:rsidR="00E127FF" w:rsidRPr="007B322B" w14:paraId="29D07CB4" w14:textId="77777777" w:rsidTr="00083359">
        <w:trPr>
          <w:trHeight w:val="20"/>
        </w:trPr>
        <w:tc>
          <w:tcPr>
            <w:tcW w:w="1696" w:type="pct"/>
            <w:tcMar>
              <w:top w:w="28" w:type="dxa"/>
              <w:left w:w="28" w:type="dxa"/>
              <w:bottom w:w="28" w:type="dxa"/>
              <w:right w:w="28" w:type="dxa"/>
            </w:tcMar>
            <w:vAlign w:val="center"/>
          </w:tcPr>
          <w:p w14:paraId="497BA5BD" w14:textId="7B52926B" w:rsidR="00E127FF" w:rsidRDefault="00E127FF" w:rsidP="00295830">
            <w:pPr>
              <w:autoSpaceDE w:val="0"/>
              <w:autoSpaceDN w:val="0"/>
              <w:adjustRightInd w:val="0"/>
              <w:jc w:val="left"/>
              <w:rPr>
                <w:rFonts w:ascii="Arial" w:hAnsi="Arial" w:cs="Arial"/>
                <w:b/>
                <w:bCs/>
                <w:sz w:val="20"/>
                <w:lang w:val="sk-SK"/>
              </w:rPr>
            </w:pPr>
            <w:r>
              <w:rPr>
                <w:rFonts w:ascii="Arial" w:hAnsi="Arial" w:cs="Arial"/>
                <w:b/>
                <w:bCs/>
                <w:sz w:val="20"/>
                <w:lang w:val="sk-SK"/>
              </w:rPr>
              <w:t>Veľkosť podniku v čase podania žiadosti</w:t>
            </w:r>
            <w:r>
              <w:rPr>
                <w:rStyle w:val="Odkaznapoznmkupodiarou"/>
                <w:rFonts w:ascii="Arial" w:hAnsi="Arial" w:cs="Arial"/>
                <w:b/>
                <w:bCs/>
                <w:sz w:val="20"/>
                <w:lang w:val="sk-SK"/>
              </w:rPr>
              <w:footnoteReference w:id="2"/>
            </w:r>
          </w:p>
        </w:tc>
        <w:tc>
          <w:tcPr>
            <w:tcW w:w="3304" w:type="pct"/>
            <w:tcMar>
              <w:top w:w="28" w:type="dxa"/>
              <w:left w:w="28" w:type="dxa"/>
              <w:bottom w:w="28" w:type="dxa"/>
              <w:right w:w="28" w:type="dxa"/>
            </w:tcMar>
            <w:vAlign w:val="center"/>
          </w:tcPr>
          <w:p w14:paraId="37DF31C2" w14:textId="77777777" w:rsidR="00E127FF" w:rsidRPr="00E127FF" w:rsidRDefault="00E127FF" w:rsidP="00E127FF">
            <w:pPr>
              <w:autoSpaceDE w:val="0"/>
              <w:autoSpaceDN w:val="0"/>
              <w:adjustRightInd w:val="0"/>
              <w:jc w:val="left"/>
              <w:rPr>
                <w:rFonts w:ascii="Arial" w:hAnsi="Arial" w:cs="Arial"/>
                <w:bCs/>
                <w:sz w:val="20"/>
                <w:lang w:val="sk-SK"/>
              </w:rPr>
            </w:pPr>
            <w:r w:rsidRPr="00E127FF">
              <w:rPr>
                <w:rFonts w:ascii="Arial" w:hAnsi="Arial" w:cs="Arial"/>
                <w:bCs/>
                <w:sz w:val="20"/>
                <w:lang w:val="sk-SK"/>
              </w:rPr>
              <w:fldChar w:fldCharType="begin">
                <w:ffData>
                  <w:name w:val="Check1"/>
                  <w:enabled/>
                  <w:calcOnExit w:val="0"/>
                  <w:checkBox>
                    <w:sizeAuto/>
                    <w:default w:val="0"/>
                  </w:checkBox>
                </w:ffData>
              </w:fldChar>
            </w:r>
            <w:r w:rsidRPr="00E127FF">
              <w:rPr>
                <w:rFonts w:ascii="Arial" w:hAnsi="Arial" w:cs="Arial"/>
                <w:bCs/>
                <w:sz w:val="20"/>
                <w:lang w:val="sk-SK"/>
              </w:rPr>
              <w:instrText xml:space="preserve"> FORMCHECKBOX </w:instrText>
            </w:r>
            <w:r w:rsidR="00A2281A">
              <w:rPr>
                <w:rFonts w:ascii="Arial" w:hAnsi="Arial" w:cs="Arial"/>
                <w:bCs/>
                <w:sz w:val="20"/>
                <w:lang w:val="sk-SK"/>
              </w:rPr>
            </w:r>
            <w:r w:rsidR="00A2281A">
              <w:rPr>
                <w:rFonts w:ascii="Arial" w:hAnsi="Arial" w:cs="Arial"/>
                <w:bCs/>
                <w:sz w:val="20"/>
                <w:lang w:val="sk-SK"/>
              </w:rPr>
              <w:fldChar w:fldCharType="separate"/>
            </w:r>
            <w:r w:rsidRPr="00E127FF">
              <w:rPr>
                <w:rFonts w:ascii="Arial" w:hAnsi="Arial" w:cs="Arial"/>
                <w:bCs/>
                <w:sz w:val="20"/>
                <w:lang w:val="sk-SK"/>
              </w:rPr>
              <w:fldChar w:fldCharType="end"/>
            </w:r>
            <w:r w:rsidRPr="00E127FF">
              <w:rPr>
                <w:rFonts w:ascii="Arial" w:hAnsi="Arial" w:cs="Arial"/>
                <w:bCs/>
                <w:sz w:val="20"/>
                <w:lang w:val="sk-SK"/>
              </w:rPr>
              <w:t xml:space="preserve">  veľký podnik</w:t>
            </w:r>
          </w:p>
          <w:p w14:paraId="7C5C9A88" w14:textId="77777777" w:rsidR="00E127FF" w:rsidRDefault="00E127FF" w:rsidP="00E127FF">
            <w:pPr>
              <w:autoSpaceDE w:val="0"/>
              <w:autoSpaceDN w:val="0"/>
              <w:adjustRightInd w:val="0"/>
              <w:jc w:val="left"/>
              <w:rPr>
                <w:rFonts w:ascii="Arial" w:hAnsi="Arial" w:cs="Arial"/>
                <w:bCs/>
                <w:sz w:val="20"/>
                <w:lang w:val="sk-SK"/>
              </w:rPr>
            </w:pPr>
            <w:r w:rsidRPr="00E127FF">
              <w:rPr>
                <w:rFonts w:ascii="Arial" w:hAnsi="Arial" w:cs="Arial"/>
                <w:bCs/>
                <w:sz w:val="20"/>
                <w:lang w:val="sk-SK"/>
              </w:rPr>
              <w:fldChar w:fldCharType="begin">
                <w:ffData>
                  <w:name w:val="Check1"/>
                  <w:enabled/>
                  <w:calcOnExit w:val="0"/>
                  <w:checkBox>
                    <w:sizeAuto/>
                    <w:default w:val="0"/>
                  </w:checkBox>
                </w:ffData>
              </w:fldChar>
            </w:r>
            <w:r w:rsidRPr="00E127FF">
              <w:rPr>
                <w:rFonts w:ascii="Arial" w:hAnsi="Arial" w:cs="Arial"/>
                <w:bCs/>
                <w:sz w:val="20"/>
                <w:lang w:val="sk-SK"/>
              </w:rPr>
              <w:instrText xml:space="preserve"> FORMCHECKBOX </w:instrText>
            </w:r>
            <w:r w:rsidR="00A2281A">
              <w:rPr>
                <w:rFonts w:ascii="Arial" w:hAnsi="Arial" w:cs="Arial"/>
                <w:bCs/>
                <w:sz w:val="20"/>
                <w:lang w:val="sk-SK"/>
              </w:rPr>
            </w:r>
            <w:r w:rsidR="00A2281A">
              <w:rPr>
                <w:rFonts w:ascii="Arial" w:hAnsi="Arial" w:cs="Arial"/>
                <w:bCs/>
                <w:sz w:val="20"/>
                <w:lang w:val="sk-SK"/>
              </w:rPr>
              <w:fldChar w:fldCharType="separate"/>
            </w:r>
            <w:r w:rsidRPr="00E127FF">
              <w:rPr>
                <w:rFonts w:ascii="Arial" w:hAnsi="Arial" w:cs="Arial"/>
                <w:bCs/>
                <w:sz w:val="20"/>
                <w:lang w:val="sk-SK"/>
              </w:rPr>
              <w:fldChar w:fldCharType="end"/>
            </w:r>
            <w:r w:rsidRPr="00E127FF">
              <w:rPr>
                <w:rFonts w:ascii="Arial" w:hAnsi="Arial" w:cs="Arial"/>
                <w:bCs/>
                <w:sz w:val="20"/>
                <w:lang w:val="sk-SK"/>
              </w:rPr>
              <w:t xml:space="preserve">  MSP</w:t>
            </w:r>
          </w:p>
          <w:p w14:paraId="7F880796" w14:textId="55B3D8CE" w:rsidR="00D46D02" w:rsidRPr="00E127FF" w:rsidRDefault="00D46D02" w:rsidP="00D46D02">
            <w:pPr>
              <w:autoSpaceDE w:val="0"/>
              <w:autoSpaceDN w:val="0"/>
              <w:adjustRightInd w:val="0"/>
              <w:jc w:val="left"/>
              <w:rPr>
                <w:rFonts w:ascii="Arial" w:hAnsi="Arial" w:cs="Arial"/>
                <w:bCs/>
                <w:sz w:val="20"/>
                <w:lang w:val="sk-SK"/>
              </w:rPr>
            </w:pPr>
            <w:r>
              <w:rPr>
                <w:rFonts w:ascii="Arial" w:hAnsi="Arial" w:cs="Arial"/>
                <w:b/>
                <w:sz w:val="20"/>
                <w:lang w:val="sk-SK"/>
              </w:rPr>
              <w:t xml:space="preserve">      </w:t>
            </w: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A2281A">
              <w:rPr>
                <w:rFonts w:ascii="Arial" w:hAnsi="Arial" w:cs="Arial"/>
                <w:b/>
                <w:bCs/>
                <w:sz w:val="20"/>
                <w:lang w:val="sk-SK"/>
              </w:rPr>
            </w:r>
            <w:r w:rsidR="00A2281A">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proofErr w:type="spellStart"/>
            <w:r>
              <w:rPr>
                <w:rFonts w:ascii="Arial" w:hAnsi="Arial" w:cs="Arial"/>
                <w:bCs/>
                <w:sz w:val="20"/>
                <w:lang w:val="sk-SK"/>
              </w:rPr>
              <w:t>mikropodnik</w:t>
            </w:r>
            <w:proofErr w:type="spellEnd"/>
          </w:p>
          <w:p w14:paraId="20981342" w14:textId="6F9140DB" w:rsidR="00D46D02" w:rsidRPr="00E127FF" w:rsidRDefault="00D46D02" w:rsidP="00D46D02">
            <w:pPr>
              <w:autoSpaceDE w:val="0"/>
              <w:autoSpaceDN w:val="0"/>
              <w:adjustRightInd w:val="0"/>
              <w:jc w:val="left"/>
              <w:rPr>
                <w:rFonts w:ascii="Arial" w:hAnsi="Arial" w:cs="Arial"/>
                <w:bCs/>
                <w:sz w:val="20"/>
                <w:lang w:val="sk-SK"/>
              </w:rPr>
            </w:pPr>
            <w:r>
              <w:rPr>
                <w:rFonts w:ascii="Arial" w:hAnsi="Arial" w:cs="Arial"/>
                <w:b/>
                <w:bCs/>
                <w:sz w:val="20"/>
                <w:lang w:val="sk-SK"/>
              </w:rPr>
              <w:t xml:space="preserve">      </w:t>
            </w: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A2281A">
              <w:rPr>
                <w:rFonts w:ascii="Arial" w:hAnsi="Arial" w:cs="Arial"/>
                <w:b/>
                <w:bCs/>
                <w:sz w:val="20"/>
                <w:lang w:val="sk-SK"/>
              </w:rPr>
            </w:r>
            <w:r w:rsidR="00A2281A">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sidRPr="00E127FF">
              <w:rPr>
                <w:rFonts w:ascii="Arial" w:hAnsi="Arial" w:cs="Arial"/>
                <w:bCs/>
                <w:sz w:val="20"/>
                <w:lang w:val="sk-SK"/>
              </w:rPr>
              <w:t>malý podnik</w:t>
            </w:r>
          </w:p>
          <w:p w14:paraId="052797EF" w14:textId="32721296" w:rsidR="00D46D02" w:rsidRPr="00E127FF" w:rsidRDefault="00D46D02" w:rsidP="00D46D02">
            <w:pPr>
              <w:autoSpaceDE w:val="0"/>
              <w:autoSpaceDN w:val="0"/>
              <w:adjustRightInd w:val="0"/>
              <w:jc w:val="left"/>
              <w:rPr>
                <w:rFonts w:ascii="Arial" w:hAnsi="Arial" w:cs="Arial"/>
                <w:bCs/>
                <w:sz w:val="20"/>
                <w:lang w:val="sk-SK"/>
              </w:rPr>
            </w:pPr>
            <w:r>
              <w:rPr>
                <w:rFonts w:ascii="Arial" w:hAnsi="Arial" w:cs="Arial"/>
                <w:bCs/>
                <w:sz w:val="20"/>
                <w:lang w:val="sk-SK"/>
              </w:rPr>
              <w:t xml:space="preserve">      </w:t>
            </w:r>
            <w:r w:rsidRPr="00E127FF">
              <w:rPr>
                <w:rFonts w:ascii="Arial" w:hAnsi="Arial" w:cs="Arial"/>
                <w:bCs/>
                <w:sz w:val="20"/>
                <w:lang w:val="sk-SK"/>
              </w:rPr>
              <w:fldChar w:fldCharType="begin">
                <w:ffData>
                  <w:name w:val="Check1"/>
                  <w:enabled/>
                  <w:calcOnExit w:val="0"/>
                  <w:checkBox>
                    <w:sizeAuto/>
                    <w:default w:val="0"/>
                  </w:checkBox>
                </w:ffData>
              </w:fldChar>
            </w:r>
            <w:r w:rsidRPr="00E127FF">
              <w:rPr>
                <w:rFonts w:ascii="Arial" w:hAnsi="Arial" w:cs="Arial"/>
                <w:bCs/>
                <w:sz w:val="20"/>
                <w:lang w:val="sk-SK"/>
              </w:rPr>
              <w:instrText xml:space="preserve"> FORMCHECKBOX </w:instrText>
            </w:r>
            <w:r w:rsidR="00A2281A">
              <w:rPr>
                <w:rFonts w:ascii="Arial" w:hAnsi="Arial" w:cs="Arial"/>
                <w:bCs/>
                <w:sz w:val="20"/>
                <w:lang w:val="sk-SK"/>
              </w:rPr>
            </w:r>
            <w:r w:rsidR="00A2281A">
              <w:rPr>
                <w:rFonts w:ascii="Arial" w:hAnsi="Arial" w:cs="Arial"/>
                <w:bCs/>
                <w:sz w:val="20"/>
                <w:lang w:val="sk-SK"/>
              </w:rPr>
              <w:fldChar w:fldCharType="separate"/>
            </w:r>
            <w:r w:rsidRPr="00E127FF">
              <w:rPr>
                <w:rFonts w:ascii="Arial" w:hAnsi="Arial" w:cs="Arial"/>
                <w:bCs/>
                <w:sz w:val="20"/>
                <w:lang w:val="sk-SK"/>
              </w:rPr>
              <w:fldChar w:fldCharType="end"/>
            </w:r>
            <w:r w:rsidRPr="00E127FF">
              <w:rPr>
                <w:rFonts w:ascii="Arial" w:hAnsi="Arial" w:cs="Arial"/>
                <w:bCs/>
                <w:sz w:val="20"/>
                <w:lang w:val="sk-SK"/>
              </w:rPr>
              <w:t xml:space="preserve">  stredný podnik</w:t>
            </w:r>
          </w:p>
          <w:p w14:paraId="27921230" w14:textId="4BA47778" w:rsidR="00D46D02" w:rsidRPr="007B322B" w:rsidRDefault="00D46D02" w:rsidP="00E127FF">
            <w:pPr>
              <w:autoSpaceDE w:val="0"/>
              <w:autoSpaceDN w:val="0"/>
              <w:adjustRightInd w:val="0"/>
              <w:jc w:val="left"/>
              <w:rPr>
                <w:rFonts w:ascii="Arial" w:hAnsi="Arial" w:cs="Arial"/>
                <w:b/>
                <w:sz w:val="20"/>
                <w:lang w:val="sk-SK"/>
              </w:rPr>
            </w:pPr>
          </w:p>
        </w:tc>
      </w:tr>
    </w:tbl>
    <w:p w14:paraId="258F1641" w14:textId="0884C0AA" w:rsidR="00D57E01" w:rsidRDefault="00D57E01" w:rsidP="00D57E01">
      <w:pPr>
        <w:autoSpaceDE w:val="0"/>
        <w:autoSpaceDN w:val="0"/>
        <w:adjustRightInd w:val="0"/>
        <w:rPr>
          <w:rFonts w:ascii="Arial" w:hAnsi="Arial" w:cs="Arial"/>
          <w:b/>
          <w:sz w:val="20"/>
          <w:lang w:val="sk-SK"/>
        </w:rPr>
      </w:pPr>
    </w:p>
    <w:p w14:paraId="7D556F9C" w14:textId="77777777" w:rsidR="00D43099" w:rsidRPr="007B322B" w:rsidRDefault="00D43099" w:rsidP="00D57E01">
      <w:pPr>
        <w:autoSpaceDE w:val="0"/>
        <w:autoSpaceDN w:val="0"/>
        <w:adjustRightInd w:val="0"/>
        <w:rPr>
          <w:rFonts w:ascii="Arial" w:hAnsi="Arial" w:cs="Arial"/>
          <w:b/>
          <w:sz w:val="20"/>
          <w:lang w:val="sk-SK"/>
        </w:rPr>
      </w:pPr>
    </w:p>
    <w:p w14:paraId="51A7B61F" w14:textId="34A7E68F" w:rsidR="00C364F2" w:rsidRDefault="000F5281" w:rsidP="00F133A5">
      <w:pPr>
        <w:pStyle w:val="Odsekzoznamu"/>
        <w:numPr>
          <w:ilvl w:val="0"/>
          <w:numId w:val="3"/>
        </w:numPr>
        <w:autoSpaceDE w:val="0"/>
        <w:autoSpaceDN w:val="0"/>
        <w:adjustRightInd w:val="0"/>
        <w:ind w:left="426" w:hanging="426"/>
        <w:jc w:val="left"/>
        <w:rPr>
          <w:rFonts w:ascii="Arial" w:hAnsi="Arial" w:cs="Arial"/>
          <w:sz w:val="20"/>
          <w:lang w:val="sk-SK"/>
        </w:rPr>
      </w:pPr>
      <w:r>
        <w:rPr>
          <w:rFonts w:ascii="Arial" w:hAnsi="Arial" w:cs="Arial"/>
          <w:sz w:val="20"/>
          <w:lang w:val="sk-SK"/>
        </w:rPr>
        <w:t>Žiadateľ vyhlasuje</w:t>
      </w:r>
      <w:r w:rsidR="00D077EB" w:rsidRPr="00D077EB">
        <w:rPr>
          <w:rFonts w:ascii="Arial" w:hAnsi="Arial" w:cs="Arial"/>
          <w:sz w:val="20"/>
          <w:lang w:val="sk-SK"/>
        </w:rPr>
        <w:t>, že ako účtovné obdobie</w:t>
      </w:r>
      <w:r w:rsidR="00992529">
        <w:rPr>
          <w:rFonts w:ascii="Arial" w:hAnsi="Arial" w:cs="Arial"/>
          <w:sz w:val="20"/>
          <w:lang w:val="sk-SK"/>
        </w:rPr>
        <w:t xml:space="preserve"> (fiškálny rok)</w:t>
      </w:r>
      <w:r w:rsidR="00E05222">
        <w:rPr>
          <w:rStyle w:val="Odkaznapoznmkupodiarou"/>
          <w:rFonts w:ascii="Arial" w:hAnsi="Arial" w:cs="Arial"/>
          <w:sz w:val="20"/>
          <w:lang w:val="sk-SK"/>
        </w:rPr>
        <w:footnoteReference w:id="3"/>
      </w:r>
      <w:r w:rsidR="00D077EB" w:rsidRPr="00D077EB">
        <w:rPr>
          <w:rFonts w:ascii="Arial" w:hAnsi="Arial" w:cs="Arial"/>
          <w:sz w:val="20"/>
          <w:lang w:val="sk-SK"/>
        </w:rPr>
        <w:t xml:space="preserve"> </w:t>
      </w:r>
      <w:r w:rsidR="00D077EB">
        <w:rPr>
          <w:rFonts w:ascii="Arial" w:hAnsi="Arial" w:cs="Arial"/>
          <w:sz w:val="20"/>
          <w:lang w:val="sk-SK"/>
        </w:rPr>
        <w:t>použív</w:t>
      </w:r>
      <w:r>
        <w:rPr>
          <w:rFonts w:ascii="Arial" w:hAnsi="Arial" w:cs="Arial"/>
          <w:sz w:val="20"/>
          <w:lang w:val="sk-SK"/>
        </w:rPr>
        <w:t>a</w:t>
      </w:r>
      <w:r w:rsidR="001D630F">
        <w:rPr>
          <w:rFonts w:ascii="Arial" w:hAnsi="Arial" w:cs="Arial"/>
          <w:sz w:val="20"/>
          <w:lang w:val="sk-SK"/>
        </w:rPr>
        <w:t>:</w:t>
      </w:r>
    </w:p>
    <w:p w14:paraId="2A02A63E" w14:textId="77777777" w:rsidR="00352989" w:rsidRPr="00D077EB" w:rsidRDefault="00352989" w:rsidP="00352989">
      <w:pPr>
        <w:pStyle w:val="Odsekzoznamu"/>
        <w:autoSpaceDE w:val="0"/>
        <w:autoSpaceDN w:val="0"/>
        <w:adjustRightInd w:val="0"/>
        <w:jc w:val="left"/>
        <w:rPr>
          <w:rFonts w:ascii="Arial" w:hAnsi="Arial" w:cs="Arial"/>
          <w:sz w:val="20"/>
          <w:lang w:val="sk-SK"/>
        </w:rPr>
      </w:pPr>
    </w:p>
    <w:p w14:paraId="42B07057" w14:textId="34C65E15" w:rsidR="00C364F2" w:rsidRPr="007B322B" w:rsidRDefault="00C364F2" w:rsidP="00C364F2">
      <w:pPr>
        <w:autoSpaceDE w:val="0"/>
        <w:autoSpaceDN w:val="0"/>
        <w:adjustRightInd w:val="0"/>
        <w:jc w:val="left"/>
        <w:rPr>
          <w:rFonts w:ascii="Arial" w:hAnsi="Arial" w:cs="Arial"/>
          <w:b/>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A2281A">
        <w:rPr>
          <w:rFonts w:ascii="Arial" w:hAnsi="Arial" w:cs="Arial"/>
          <w:b/>
          <w:bCs/>
          <w:sz w:val="20"/>
          <w:lang w:val="sk-SK"/>
        </w:rPr>
      </w:r>
      <w:r w:rsidR="00A2281A">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kalend</w:t>
      </w:r>
      <w:r w:rsidR="00D077EB">
        <w:rPr>
          <w:rFonts w:ascii="Arial" w:hAnsi="Arial" w:cs="Arial"/>
          <w:b/>
          <w:bCs/>
          <w:sz w:val="20"/>
          <w:lang w:val="sk-SK"/>
        </w:rPr>
        <w:t>árny</w:t>
      </w:r>
      <w:r w:rsidRPr="007B322B">
        <w:rPr>
          <w:rFonts w:ascii="Arial" w:hAnsi="Arial" w:cs="Arial"/>
          <w:b/>
          <w:bCs/>
          <w:sz w:val="20"/>
          <w:lang w:val="sk-SK"/>
        </w:rPr>
        <w:t xml:space="preserve"> rok</w:t>
      </w:r>
      <w:r w:rsidR="00290616">
        <w:rPr>
          <w:rFonts w:ascii="Arial" w:hAnsi="Arial" w:cs="Arial"/>
          <w:bCs/>
          <w:sz w:val="20"/>
          <w:lang w:val="sk-SK"/>
        </w:rPr>
        <w:t>,</w:t>
      </w:r>
    </w:p>
    <w:p w14:paraId="05D28EF4" w14:textId="77777777" w:rsidR="00C364F2" w:rsidRPr="007B322B" w:rsidRDefault="00C364F2" w:rsidP="00C364F2">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A2281A">
        <w:rPr>
          <w:rFonts w:ascii="Arial" w:hAnsi="Arial" w:cs="Arial"/>
          <w:b/>
          <w:bCs/>
          <w:sz w:val="20"/>
          <w:lang w:val="sk-SK"/>
        </w:rPr>
      </w:r>
      <w:r w:rsidR="00A2281A">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hospod</w:t>
      </w:r>
      <w:r w:rsidR="00D077EB">
        <w:rPr>
          <w:rFonts w:ascii="Arial" w:hAnsi="Arial" w:cs="Arial"/>
          <w:b/>
          <w:bCs/>
          <w:sz w:val="20"/>
          <w:lang w:val="sk-SK"/>
        </w:rPr>
        <w:t>ársky</w:t>
      </w:r>
      <w:r w:rsidRPr="007B322B">
        <w:rPr>
          <w:rFonts w:ascii="Arial" w:hAnsi="Arial" w:cs="Arial"/>
          <w:b/>
          <w:bCs/>
          <w:sz w:val="20"/>
          <w:lang w:val="sk-SK"/>
        </w:rPr>
        <w:t xml:space="preserve"> rok </w:t>
      </w:r>
      <w:r w:rsidRPr="007B322B">
        <w:rPr>
          <w:rFonts w:ascii="Arial" w:hAnsi="Arial" w:cs="Arial"/>
          <w:bCs/>
          <w:sz w:val="20"/>
          <w:lang w:val="sk-SK"/>
        </w:rPr>
        <w:t>(</w:t>
      </w:r>
      <w:r w:rsidR="00D077EB">
        <w:rPr>
          <w:rFonts w:ascii="Arial" w:hAnsi="Arial" w:cs="Arial"/>
          <w:bCs/>
          <w:sz w:val="20"/>
          <w:lang w:val="sk-SK"/>
        </w:rPr>
        <w:t>začiatok</w:t>
      </w:r>
      <w:r w:rsidRPr="007B322B">
        <w:rPr>
          <w:rFonts w:ascii="Arial" w:hAnsi="Arial" w:cs="Arial"/>
          <w:bCs/>
          <w:sz w:val="20"/>
          <w:lang w:val="sk-SK"/>
        </w:rPr>
        <w:t xml:space="preserve"> ……………………., </w:t>
      </w:r>
      <w:r w:rsidR="00D077EB">
        <w:rPr>
          <w:rFonts w:ascii="Arial" w:hAnsi="Arial" w:cs="Arial"/>
          <w:bCs/>
          <w:sz w:val="20"/>
          <w:lang w:val="sk-SK"/>
        </w:rPr>
        <w:t>koniec</w:t>
      </w:r>
      <w:r w:rsidRPr="007B322B">
        <w:rPr>
          <w:rFonts w:ascii="Arial" w:hAnsi="Arial" w:cs="Arial"/>
          <w:bCs/>
          <w:sz w:val="20"/>
          <w:lang w:val="sk-SK"/>
        </w:rPr>
        <w:t xml:space="preserve"> ……………………).</w:t>
      </w:r>
    </w:p>
    <w:p w14:paraId="79C2D5D8" w14:textId="77777777" w:rsidR="006253B0" w:rsidRPr="007B322B" w:rsidRDefault="006253B0" w:rsidP="006253B0">
      <w:pPr>
        <w:autoSpaceDE w:val="0"/>
        <w:autoSpaceDN w:val="0"/>
        <w:adjustRightInd w:val="0"/>
        <w:rPr>
          <w:rFonts w:ascii="Arial" w:hAnsi="Arial" w:cs="Arial"/>
          <w:sz w:val="20"/>
          <w:lang w:val="sk-SK"/>
        </w:rPr>
      </w:pPr>
    </w:p>
    <w:p w14:paraId="4292A9F1" w14:textId="3B7FB0E3" w:rsidR="00D077EB" w:rsidRPr="000F5281" w:rsidRDefault="00D077EB" w:rsidP="006253B0">
      <w:pPr>
        <w:autoSpaceDE w:val="0"/>
        <w:autoSpaceDN w:val="0"/>
        <w:adjustRightInd w:val="0"/>
        <w:rPr>
          <w:rFonts w:ascii="Arial" w:hAnsi="Arial" w:cs="Arial"/>
          <w:i/>
          <w:sz w:val="20"/>
          <w:lang w:val="sk-SK"/>
        </w:rPr>
      </w:pPr>
      <w:r w:rsidRPr="000F5281">
        <w:rPr>
          <w:rFonts w:ascii="Arial" w:hAnsi="Arial" w:cs="Arial"/>
          <w:i/>
          <w:sz w:val="20"/>
          <w:lang w:val="sk-SK"/>
        </w:rPr>
        <w:t xml:space="preserve">V prípade, že v priebehu </w:t>
      </w:r>
      <w:r w:rsidR="00D46D02">
        <w:rPr>
          <w:rFonts w:ascii="Arial" w:hAnsi="Arial" w:cs="Arial"/>
          <w:i/>
          <w:sz w:val="20"/>
          <w:u w:val="single"/>
          <w:lang w:val="sk-SK"/>
        </w:rPr>
        <w:t>predchádzajúcich</w:t>
      </w:r>
      <w:r w:rsidRPr="000F5281">
        <w:rPr>
          <w:rFonts w:ascii="Arial" w:hAnsi="Arial" w:cs="Arial"/>
          <w:i/>
          <w:sz w:val="20"/>
          <w:u w:val="single"/>
          <w:lang w:val="sk-SK"/>
        </w:rPr>
        <w:t xml:space="preserve"> dvoch účtovných období</w:t>
      </w:r>
      <w:r w:rsidRPr="000F5281">
        <w:rPr>
          <w:rFonts w:ascii="Arial" w:hAnsi="Arial" w:cs="Arial"/>
          <w:i/>
          <w:sz w:val="20"/>
          <w:lang w:val="sk-SK"/>
        </w:rPr>
        <w:t xml:space="preserve"> prišlo</w:t>
      </w:r>
      <w:r w:rsidR="0039250C" w:rsidRPr="000F5281">
        <w:rPr>
          <w:rFonts w:ascii="Arial" w:hAnsi="Arial" w:cs="Arial"/>
          <w:i/>
          <w:sz w:val="20"/>
          <w:lang w:val="sk-SK"/>
        </w:rPr>
        <w:t xml:space="preserve"> k</w:t>
      </w:r>
      <w:r w:rsidRPr="000F5281">
        <w:rPr>
          <w:rFonts w:ascii="Arial" w:hAnsi="Arial" w:cs="Arial"/>
          <w:i/>
          <w:sz w:val="20"/>
          <w:lang w:val="sk-SK"/>
        </w:rPr>
        <w:t xml:space="preserve"> zmene z kalendárneho roka na hospodársky alebo opačne, uveďte túto skutočnosť vypísaním účtovných obdob</w:t>
      </w:r>
      <w:r w:rsidR="0039250C" w:rsidRPr="000F5281">
        <w:rPr>
          <w:rFonts w:ascii="Arial" w:hAnsi="Arial" w:cs="Arial"/>
          <w:i/>
          <w:sz w:val="20"/>
          <w:lang w:val="sk-SK"/>
        </w:rPr>
        <w:t>í, ktoré boli použité (napr. 1.4</w:t>
      </w:r>
      <w:r w:rsidR="00D17CD8">
        <w:rPr>
          <w:rFonts w:ascii="Arial" w:hAnsi="Arial" w:cs="Arial"/>
          <w:i/>
          <w:sz w:val="20"/>
          <w:lang w:val="sk-SK"/>
        </w:rPr>
        <w:t>.2017</w:t>
      </w:r>
      <w:r w:rsidRPr="000F5281">
        <w:rPr>
          <w:rFonts w:ascii="Arial" w:hAnsi="Arial" w:cs="Arial"/>
          <w:i/>
          <w:sz w:val="20"/>
          <w:lang w:val="sk-SK"/>
        </w:rPr>
        <w:t xml:space="preserve"> – 31.3.201</w:t>
      </w:r>
      <w:r w:rsidR="00D17CD8">
        <w:rPr>
          <w:rFonts w:ascii="Arial" w:hAnsi="Arial" w:cs="Arial"/>
          <w:i/>
          <w:sz w:val="20"/>
          <w:lang w:val="sk-SK"/>
        </w:rPr>
        <w:t>8</w:t>
      </w:r>
      <w:r w:rsidRPr="000F5281">
        <w:rPr>
          <w:rFonts w:ascii="Arial" w:hAnsi="Arial" w:cs="Arial"/>
          <w:i/>
          <w:sz w:val="20"/>
          <w:lang w:val="sk-SK"/>
        </w:rPr>
        <w:t>; 1.4.201</w:t>
      </w:r>
      <w:r w:rsidR="00D17CD8">
        <w:rPr>
          <w:rFonts w:ascii="Arial" w:hAnsi="Arial" w:cs="Arial"/>
          <w:i/>
          <w:sz w:val="20"/>
          <w:lang w:val="sk-SK"/>
        </w:rPr>
        <w:t>8</w:t>
      </w:r>
      <w:r w:rsidRPr="000F5281">
        <w:rPr>
          <w:rFonts w:ascii="Arial" w:hAnsi="Arial" w:cs="Arial"/>
          <w:i/>
          <w:sz w:val="20"/>
          <w:lang w:val="sk-SK"/>
        </w:rPr>
        <w:t xml:space="preserve"> – 31.12.201</w:t>
      </w:r>
      <w:r w:rsidR="00D17CD8">
        <w:rPr>
          <w:rFonts w:ascii="Arial" w:hAnsi="Arial" w:cs="Arial"/>
          <w:i/>
          <w:sz w:val="20"/>
          <w:lang w:val="sk-SK"/>
        </w:rPr>
        <w:t>8</w:t>
      </w:r>
      <w:r w:rsidRPr="000F5281">
        <w:rPr>
          <w:rFonts w:ascii="Arial" w:hAnsi="Arial" w:cs="Arial"/>
          <w:i/>
          <w:sz w:val="20"/>
          <w:lang w:val="sk-SK"/>
        </w:rPr>
        <w:t>)</w:t>
      </w:r>
      <w:r w:rsidR="0039250C" w:rsidRPr="000F5281">
        <w:rPr>
          <w:rFonts w:ascii="Arial" w:hAnsi="Arial" w:cs="Arial"/>
          <w:i/>
          <w:sz w:val="20"/>
          <w:lang w:val="sk-SK"/>
        </w:rPr>
        <w:t>:</w:t>
      </w:r>
    </w:p>
    <w:p w14:paraId="0F8E60BD" w14:textId="77777777" w:rsidR="006253B0" w:rsidRPr="007B322B" w:rsidRDefault="006253B0" w:rsidP="006253B0">
      <w:pPr>
        <w:autoSpaceDE w:val="0"/>
        <w:autoSpaceDN w:val="0"/>
        <w:adjustRightInd w:val="0"/>
        <w:rPr>
          <w:rFonts w:ascii="Arial" w:hAnsi="Arial" w:cs="Arial"/>
          <w:sz w:val="20"/>
          <w:lang w:val="sk-SK"/>
        </w:rPr>
      </w:pPr>
      <w:r w:rsidRPr="007B322B">
        <w:rPr>
          <w:rFonts w:ascii="Arial" w:hAnsi="Arial" w:cs="Arial"/>
          <w:sz w:val="20"/>
          <w:lang w:val="sk-SK"/>
        </w:rPr>
        <w:t>………………………………………………………………………………………………………………………….</w:t>
      </w:r>
    </w:p>
    <w:p w14:paraId="6421F27F" w14:textId="77777777" w:rsidR="006253B0" w:rsidRDefault="006253B0" w:rsidP="00C364F2">
      <w:pPr>
        <w:autoSpaceDE w:val="0"/>
        <w:autoSpaceDN w:val="0"/>
        <w:adjustRightInd w:val="0"/>
        <w:jc w:val="left"/>
        <w:rPr>
          <w:rFonts w:ascii="Arial" w:hAnsi="Arial" w:cs="Arial"/>
          <w:b/>
          <w:bCs/>
          <w:sz w:val="20"/>
          <w:lang w:val="sk-SK"/>
        </w:rPr>
      </w:pPr>
    </w:p>
    <w:p w14:paraId="0560E90D" w14:textId="77777777" w:rsidR="003845F1" w:rsidRDefault="003845F1" w:rsidP="00C364F2">
      <w:pPr>
        <w:autoSpaceDE w:val="0"/>
        <w:autoSpaceDN w:val="0"/>
        <w:adjustRightInd w:val="0"/>
        <w:jc w:val="left"/>
        <w:rPr>
          <w:rFonts w:ascii="Arial" w:hAnsi="Arial" w:cs="Arial"/>
          <w:b/>
          <w:bCs/>
          <w:sz w:val="20"/>
          <w:lang w:val="sk-SK"/>
        </w:rPr>
      </w:pPr>
    </w:p>
    <w:p w14:paraId="71D95550" w14:textId="2844B9EB" w:rsidR="006253B0" w:rsidRDefault="003845F1" w:rsidP="00F133A5">
      <w:pPr>
        <w:numPr>
          <w:ilvl w:val="0"/>
          <w:numId w:val="3"/>
        </w:numPr>
        <w:autoSpaceDE w:val="0"/>
        <w:autoSpaceDN w:val="0"/>
        <w:adjustRightInd w:val="0"/>
        <w:ind w:left="426" w:hanging="426"/>
        <w:jc w:val="left"/>
        <w:rPr>
          <w:rFonts w:ascii="Arial" w:hAnsi="Arial" w:cs="Arial"/>
          <w:bCs/>
          <w:sz w:val="20"/>
          <w:lang w:val="sk-SK"/>
        </w:rPr>
      </w:pPr>
      <w:r>
        <w:rPr>
          <w:rFonts w:ascii="Arial" w:hAnsi="Arial" w:cs="Arial"/>
          <w:bCs/>
          <w:sz w:val="20"/>
          <w:lang w:val="sk-SK"/>
        </w:rPr>
        <w:t>Žiadateľ vyhlasuje, že</w:t>
      </w:r>
      <w:r w:rsidR="00992529">
        <w:rPr>
          <w:rFonts w:ascii="Arial" w:hAnsi="Arial" w:cs="Arial"/>
          <w:bCs/>
          <w:sz w:val="20"/>
          <w:lang w:val="sk-SK"/>
        </w:rPr>
        <w:t xml:space="preserve"> v prebiehajúcom fiškálnom roku (</w:t>
      </w:r>
      <w:r w:rsidR="00992529" w:rsidRPr="004E0FF4">
        <w:rPr>
          <w:rFonts w:ascii="Arial" w:hAnsi="Arial" w:cs="Arial"/>
          <w:bCs/>
          <w:i/>
          <w:sz w:val="20"/>
          <w:lang w:val="sk-SK"/>
        </w:rPr>
        <w:t>rok n</w:t>
      </w:r>
      <w:r w:rsidR="00D17CD8">
        <w:rPr>
          <w:rStyle w:val="Odkaznapoznmkupodiarou"/>
          <w:rFonts w:ascii="Arial" w:hAnsi="Arial" w:cs="Arial"/>
          <w:bCs/>
          <w:i/>
          <w:sz w:val="20"/>
          <w:lang w:val="sk-SK"/>
        </w:rPr>
        <w:footnoteReference w:id="4"/>
      </w:r>
      <w:r w:rsidR="00992529">
        <w:rPr>
          <w:rFonts w:ascii="Arial" w:hAnsi="Arial" w:cs="Arial"/>
          <w:bCs/>
          <w:sz w:val="20"/>
          <w:lang w:val="sk-SK"/>
        </w:rPr>
        <w:t>) a v dvoch predchádzajúcich fiškálnych rokoch</w:t>
      </w:r>
      <w:r w:rsidR="001D630F">
        <w:rPr>
          <w:rFonts w:ascii="Arial" w:hAnsi="Arial" w:cs="Arial"/>
          <w:bCs/>
          <w:sz w:val="20"/>
          <w:lang w:val="sk-SK"/>
        </w:rPr>
        <w:t>:</w:t>
      </w:r>
    </w:p>
    <w:p w14:paraId="39AAC3BE" w14:textId="77777777" w:rsidR="003845F1" w:rsidRDefault="003845F1" w:rsidP="00C364F2">
      <w:pPr>
        <w:autoSpaceDE w:val="0"/>
        <w:autoSpaceDN w:val="0"/>
        <w:adjustRightInd w:val="0"/>
        <w:jc w:val="left"/>
        <w:rPr>
          <w:rFonts w:ascii="Arial" w:hAnsi="Arial" w:cs="Arial"/>
          <w:bCs/>
          <w:sz w:val="20"/>
          <w:lang w:val="sk-SK"/>
        </w:rPr>
      </w:pPr>
    </w:p>
    <w:p w14:paraId="6724163B" w14:textId="53D48AF0" w:rsidR="003845F1" w:rsidRPr="007B322B" w:rsidRDefault="003845F1" w:rsidP="003845F1">
      <w:pPr>
        <w:autoSpaceDE w:val="0"/>
        <w:autoSpaceDN w:val="0"/>
        <w:adjustRightInd w:val="0"/>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A2281A">
        <w:rPr>
          <w:rFonts w:ascii="Arial" w:hAnsi="Arial" w:cs="Arial"/>
          <w:b/>
          <w:bCs/>
          <w:sz w:val="20"/>
          <w:lang w:val="sk-SK"/>
        </w:rPr>
      </w:r>
      <w:r w:rsidR="00A2281A">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sz w:val="20"/>
          <w:lang w:val="sk-SK"/>
        </w:rPr>
        <w:t xml:space="preserve"> </w:t>
      </w:r>
      <w:r>
        <w:rPr>
          <w:rFonts w:ascii="Arial" w:hAnsi="Arial" w:cs="Arial"/>
          <w:sz w:val="20"/>
          <w:lang w:val="sk-SK"/>
        </w:rPr>
        <w:t xml:space="preserve">mu </w:t>
      </w:r>
      <w:r w:rsidRPr="00E8733A">
        <w:rPr>
          <w:rFonts w:ascii="Arial" w:hAnsi="Arial" w:cs="Arial"/>
          <w:b/>
          <w:sz w:val="20"/>
          <w:lang w:val="sk-SK"/>
        </w:rPr>
        <w:t>nebola</w:t>
      </w:r>
      <w:r w:rsidR="00290616">
        <w:rPr>
          <w:rFonts w:ascii="Arial" w:hAnsi="Arial" w:cs="Arial"/>
          <w:sz w:val="20"/>
          <w:lang w:val="sk-SK"/>
        </w:rPr>
        <w:t xml:space="preserve"> poskytnutá minimálna pomoc,</w:t>
      </w:r>
    </w:p>
    <w:p w14:paraId="6E75B6D6" w14:textId="77777777" w:rsidR="003845F1" w:rsidRDefault="003845F1" w:rsidP="003845F1">
      <w:pPr>
        <w:autoSpaceDE w:val="0"/>
        <w:autoSpaceDN w:val="0"/>
        <w:adjustRightInd w:val="0"/>
        <w:ind w:left="284" w:hanging="284"/>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A2281A">
        <w:rPr>
          <w:rFonts w:ascii="Arial" w:hAnsi="Arial" w:cs="Arial"/>
          <w:b/>
          <w:bCs/>
          <w:sz w:val="20"/>
          <w:lang w:val="sk-SK"/>
        </w:rPr>
      </w:r>
      <w:r w:rsidR="00A2281A">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sz w:val="20"/>
          <w:lang w:val="sk-SK"/>
        </w:rPr>
        <w:t xml:space="preserve"> mu </w:t>
      </w:r>
      <w:r w:rsidRPr="00E8733A">
        <w:rPr>
          <w:rFonts w:ascii="Arial" w:hAnsi="Arial" w:cs="Arial"/>
          <w:b/>
          <w:sz w:val="20"/>
          <w:lang w:val="sk-SK"/>
        </w:rPr>
        <w:t>bola</w:t>
      </w:r>
      <w:r w:rsidRPr="007B322B">
        <w:rPr>
          <w:rFonts w:ascii="Arial" w:hAnsi="Arial" w:cs="Arial"/>
          <w:sz w:val="20"/>
          <w:lang w:val="sk-SK"/>
        </w:rPr>
        <w:t xml:space="preserve"> </w:t>
      </w:r>
      <w:r>
        <w:rPr>
          <w:rFonts w:ascii="Arial" w:hAnsi="Arial" w:cs="Arial"/>
          <w:sz w:val="20"/>
          <w:lang w:val="sk-SK"/>
        </w:rPr>
        <w:t>poskytnutá nasledovná minimálna pomoc:</w:t>
      </w:r>
    </w:p>
    <w:p w14:paraId="34F4350A" w14:textId="77777777" w:rsidR="003845F1" w:rsidRDefault="003845F1" w:rsidP="003845F1">
      <w:pPr>
        <w:autoSpaceDE w:val="0"/>
        <w:autoSpaceDN w:val="0"/>
        <w:adjustRightInd w:val="0"/>
        <w:ind w:left="284" w:hanging="284"/>
        <w:jc w:val="left"/>
        <w:rPr>
          <w:rFonts w:ascii="Arial" w:hAnsi="Arial" w:cs="Arial"/>
          <w:sz w:val="20"/>
          <w:lang w:val="sk-SK"/>
        </w:rPr>
      </w:pPr>
    </w:p>
    <w:p w14:paraId="17A39FDF" w14:textId="77777777" w:rsidR="003845F1" w:rsidRDefault="003845F1" w:rsidP="003845F1">
      <w:pPr>
        <w:autoSpaceDE w:val="0"/>
        <w:autoSpaceDN w:val="0"/>
        <w:adjustRightInd w:val="0"/>
        <w:ind w:left="284" w:hanging="284"/>
        <w:jc w:val="left"/>
        <w:rPr>
          <w:rFonts w:ascii="Arial" w:hAnsi="Arial" w:cs="Arial"/>
          <w:sz w:val="20"/>
          <w:lang w:val="sk-SK"/>
        </w:rPr>
      </w:pPr>
      <w:r>
        <w:rPr>
          <w:rFonts w:ascii="Arial" w:hAnsi="Arial" w:cs="Arial"/>
          <w:sz w:val="20"/>
          <w:lang w:val="sk-SK"/>
        </w:rPr>
        <w:t>Tabuľka č.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1000"/>
        <w:gridCol w:w="1506"/>
        <w:gridCol w:w="1713"/>
        <w:gridCol w:w="907"/>
        <w:gridCol w:w="907"/>
        <w:gridCol w:w="2230"/>
      </w:tblGrid>
      <w:tr w:rsidR="00D17CD8" w:rsidRPr="00AA2C6B" w14:paraId="44A7256A" w14:textId="77777777" w:rsidTr="001D630F">
        <w:trPr>
          <w:trHeight w:val="20"/>
        </w:trPr>
        <w:tc>
          <w:tcPr>
            <w:tcW w:w="713" w:type="pct"/>
            <w:vMerge w:val="restart"/>
            <w:shd w:val="clear" w:color="auto" w:fill="auto"/>
            <w:vAlign w:val="center"/>
          </w:tcPr>
          <w:p w14:paraId="083F56A4" w14:textId="77777777" w:rsidR="00D17CD8" w:rsidRPr="00AA2C6B" w:rsidRDefault="00D17CD8" w:rsidP="003A0099">
            <w:pPr>
              <w:jc w:val="center"/>
              <w:rPr>
                <w:rFonts w:ascii="Arial" w:hAnsi="Arial" w:cs="Arial"/>
                <w:b/>
                <w:sz w:val="20"/>
                <w:lang w:val="sk-SK"/>
              </w:rPr>
            </w:pPr>
            <w:r w:rsidRPr="00AA2C6B">
              <w:rPr>
                <w:rFonts w:ascii="Arial" w:hAnsi="Arial" w:cs="Arial"/>
                <w:b/>
                <w:sz w:val="20"/>
                <w:lang w:val="sk-SK"/>
              </w:rPr>
              <w:t>Dátum poskytnutia</w:t>
            </w:r>
          </w:p>
          <w:p w14:paraId="00EB8CED" w14:textId="77777777" w:rsidR="00D17CD8" w:rsidRPr="00AA2C6B" w:rsidRDefault="00D17CD8" w:rsidP="003A0099">
            <w:pPr>
              <w:jc w:val="center"/>
              <w:rPr>
                <w:rFonts w:ascii="Arial" w:hAnsi="Arial" w:cs="Arial"/>
                <w:b/>
                <w:sz w:val="20"/>
                <w:lang w:val="sk-SK"/>
              </w:rPr>
            </w:pPr>
            <w:r w:rsidRPr="00AA2C6B">
              <w:rPr>
                <w:rFonts w:ascii="Arial" w:hAnsi="Arial" w:cs="Arial"/>
                <w:b/>
                <w:sz w:val="20"/>
                <w:lang w:val="sk-SK"/>
              </w:rPr>
              <w:t>pomoci</w:t>
            </w:r>
            <w:r>
              <w:rPr>
                <w:rStyle w:val="Odkaznapoznmkupodiarou"/>
                <w:rFonts w:ascii="Arial" w:hAnsi="Arial" w:cs="Arial"/>
                <w:b/>
                <w:sz w:val="20"/>
                <w:lang w:val="sk-SK"/>
              </w:rPr>
              <w:footnoteReference w:id="5"/>
            </w:r>
          </w:p>
        </w:tc>
        <w:tc>
          <w:tcPr>
            <w:tcW w:w="495" w:type="pct"/>
            <w:vMerge w:val="restart"/>
            <w:shd w:val="clear" w:color="auto" w:fill="auto"/>
            <w:vAlign w:val="center"/>
          </w:tcPr>
          <w:p w14:paraId="678A0E2D" w14:textId="151A6611" w:rsidR="00D17CD8" w:rsidRPr="00AA2C6B" w:rsidRDefault="00D17CD8" w:rsidP="00F42DE0">
            <w:pPr>
              <w:jc w:val="center"/>
              <w:rPr>
                <w:rFonts w:ascii="Arial" w:hAnsi="Arial" w:cs="Arial"/>
                <w:b/>
                <w:sz w:val="20"/>
                <w:lang w:val="sk-SK"/>
              </w:rPr>
            </w:pPr>
            <w:r>
              <w:rPr>
                <w:rFonts w:ascii="Arial" w:hAnsi="Arial" w:cs="Arial"/>
                <w:b/>
                <w:sz w:val="20"/>
                <w:lang w:val="sk-SK"/>
              </w:rPr>
              <w:t>Cieľ</w:t>
            </w:r>
            <w:r w:rsidR="00F42DE0">
              <w:t xml:space="preserve"> </w:t>
            </w:r>
            <w:r w:rsidRPr="00AA2C6B">
              <w:rPr>
                <w:rFonts w:ascii="Arial" w:hAnsi="Arial" w:cs="Arial"/>
                <w:b/>
                <w:sz w:val="20"/>
                <w:lang w:val="sk-SK"/>
              </w:rPr>
              <w:t>pomoci</w:t>
            </w:r>
            <w:r w:rsidR="00F42DE0">
              <w:rPr>
                <w:rStyle w:val="Odkaznapoznmkupodiarou"/>
                <w:rFonts w:ascii="Arial" w:hAnsi="Arial" w:cs="Arial"/>
                <w:b/>
                <w:sz w:val="20"/>
                <w:lang w:val="sk-SK"/>
              </w:rPr>
              <w:footnoteReference w:id="6"/>
            </w:r>
          </w:p>
        </w:tc>
        <w:tc>
          <w:tcPr>
            <w:tcW w:w="786" w:type="pct"/>
            <w:vMerge w:val="restart"/>
            <w:shd w:val="clear" w:color="auto" w:fill="auto"/>
            <w:vAlign w:val="center"/>
          </w:tcPr>
          <w:p w14:paraId="364EC963" w14:textId="77777777" w:rsidR="00D17CD8" w:rsidRPr="00AA2C6B" w:rsidRDefault="00D17CD8" w:rsidP="003A0099">
            <w:pPr>
              <w:jc w:val="center"/>
              <w:rPr>
                <w:rFonts w:ascii="Arial" w:hAnsi="Arial" w:cs="Arial"/>
                <w:b/>
                <w:sz w:val="20"/>
                <w:lang w:val="sk-SK"/>
              </w:rPr>
            </w:pPr>
            <w:r w:rsidRPr="00AA2C6B">
              <w:rPr>
                <w:rFonts w:ascii="Arial" w:hAnsi="Arial" w:cs="Arial"/>
                <w:b/>
                <w:sz w:val="20"/>
                <w:lang w:val="sk-SK"/>
              </w:rPr>
              <w:t>Poskytovateľ pomoci</w:t>
            </w:r>
          </w:p>
        </w:tc>
        <w:tc>
          <w:tcPr>
            <w:tcW w:w="894" w:type="pct"/>
            <w:vMerge w:val="restart"/>
            <w:shd w:val="clear" w:color="auto" w:fill="auto"/>
            <w:vAlign w:val="center"/>
          </w:tcPr>
          <w:p w14:paraId="0790B5A2" w14:textId="77777777" w:rsidR="00D17CD8" w:rsidRPr="00AA2C6B" w:rsidRDefault="00D17CD8" w:rsidP="003A0099">
            <w:pPr>
              <w:jc w:val="center"/>
              <w:rPr>
                <w:rFonts w:ascii="Arial" w:hAnsi="Arial" w:cs="Arial"/>
                <w:b/>
                <w:sz w:val="20"/>
                <w:lang w:val="sk-SK"/>
              </w:rPr>
            </w:pPr>
            <w:r w:rsidRPr="00AA2C6B">
              <w:rPr>
                <w:rFonts w:ascii="Arial" w:hAnsi="Arial" w:cs="Arial"/>
                <w:b/>
                <w:sz w:val="20"/>
                <w:lang w:val="sk-SK"/>
              </w:rPr>
              <w:t>Opatrenie, na základe ktorého bola pomoc poskytnutá</w:t>
            </w:r>
            <w:r w:rsidRPr="00AA2C6B">
              <w:rPr>
                <w:rStyle w:val="Odkaznapoznmkupodiarou"/>
                <w:rFonts w:ascii="Arial" w:hAnsi="Arial" w:cs="Arial"/>
                <w:b/>
                <w:sz w:val="20"/>
                <w:lang w:val="sk-SK"/>
              </w:rPr>
              <w:footnoteReference w:id="7"/>
            </w:r>
          </w:p>
        </w:tc>
        <w:tc>
          <w:tcPr>
            <w:tcW w:w="2113" w:type="pct"/>
            <w:gridSpan w:val="3"/>
            <w:shd w:val="clear" w:color="auto" w:fill="auto"/>
            <w:vAlign w:val="center"/>
          </w:tcPr>
          <w:p w14:paraId="5594B316" w14:textId="2DDC3378" w:rsidR="00D17CD8" w:rsidRPr="00AA2C6B" w:rsidRDefault="00D17CD8" w:rsidP="00F95989">
            <w:pPr>
              <w:jc w:val="center"/>
              <w:rPr>
                <w:rFonts w:ascii="Arial" w:hAnsi="Arial" w:cs="Arial"/>
                <w:b/>
                <w:sz w:val="20"/>
                <w:lang w:val="sk-SK"/>
              </w:rPr>
            </w:pPr>
            <w:r w:rsidRPr="00AA2C6B">
              <w:rPr>
                <w:rFonts w:ascii="Arial" w:hAnsi="Arial" w:cs="Arial"/>
                <w:b/>
                <w:sz w:val="20"/>
                <w:lang w:val="sk-SK"/>
              </w:rPr>
              <w:t>Výška poskytnutej minimálnej pomoci</w:t>
            </w:r>
            <w:r>
              <w:rPr>
                <w:rFonts w:ascii="Arial" w:hAnsi="Arial" w:cs="Arial"/>
                <w:b/>
                <w:sz w:val="20"/>
                <w:lang w:val="sk-SK"/>
              </w:rPr>
              <w:t xml:space="preserve"> počas</w:t>
            </w:r>
            <w:r w:rsidRPr="00AA2C6B">
              <w:rPr>
                <w:rFonts w:ascii="Arial" w:hAnsi="Arial" w:cs="Arial"/>
                <w:b/>
                <w:sz w:val="20"/>
                <w:lang w:val="sk-SK"/>
              </w:rPr>
              <w:t xml:space="preserve"> </w:t>
            </w:r>
            <w:r w:rsidR="00F95989">
              <w:rPr>
                <w:rFonts w:ascii="Arial" w:hAnsi="Arial" w:cs="Arial"/>
                <w:b/>
                <w:sz w:val="20"/>
                <w:lang w:val="sk-SK"/>
              </w:rPr>
              <w:t>prebiehajúceho</w:t>
            </w:r>
            <w:r w:rsidRPr="00AA2C6B">
              <w:rPr>
                <w:rFonts w:ascii="Arial" w:hAnsi="Arial" w:cs="Arial"/>
                <w:b/>
                <w:sz w:val="20"/>
                <w:lang w:val="sk-SK"/>
              </w:rPr>
              <w:t xml:space="preserve"> </w:t>
            </w:r>
            <w:r>
              <w:rPr>
                <w:rFonts w:ascii="Arial" w:hAnsi="Arial" w:cs="Arial"/>
                <w:b/>
                <w:sz w:val="20"/>
                <w:lang w:val="sk-SK"/>
              </w:rPr>
              <w:t xml:space="preserve"> a </w:t>
            </w:r>
            <w:r w:rsidR="001D630F" w:rsidRPr="00AA2C6B">
              <w:rPr>
                <w:rFonts w:ascii="Arial" w:hAnsi="Arial" w:cs="Arial"/>
                <w:b/>
                <w:sz w:val="20"/>
                <w:lang w:val="sk-SK"/>
              </w:rPr>
              <w:t xml:space="preserve">dvoch </w:t>
            </w:r>
            <w:r w:rsidRPr="00AA2C6B">
              <w:rPr>
                <w:rFonts w:ascii="Arial" w:hAnsi="Arial" w:cs="Arial"/>
                <w:b/>
                <w:sz w:val="20"/>
                <w:lang w:val="sk-SK"/>
              </w:rPr>
              <w:t xml:space="preserve">predchádzajúcich </w:t>
            </w:r>
            <w:r>
              <w:rPr>
                <w:rFonts w:ascii="Arial" w:hAnsi="Arial" w:cs="Arial"/>
                <w:b/>
                <w:sz w:val="20"/>
                <w:lang w:val="sk-SK"/>
              </w:rPr>
              <w:t>fiškálnych rokov</w:t>
            </w:r>
            <w:r w:rsidRPr="00AA2C6B">
              <w:rPr>
                <w:rFonts w:ascii="Arial" w:hAnsi="Arial" w:cs="Arial"/>
                <w:b/>
                <w:sz w:val="20"/>
                <w:lang w:val="sk-SK"/>
              </w:rPr>
              <w:t> </w:t>
            </w:r>
          </w:p>
        </w:tc>
      </w:tr>
      <w:tr w:rsidR="00D17CD8" w:rsidRPr="00267156" w14:paraId="12449D9E" w14:textId="77777777" w:rsidTr="00D17CD8">
        <w:trPr>
          <w:trHeight w:val="20"/>
        </w:trPr>
        <w:tc>
          <w:tcPr>
            <w:tcW w:w="713" w:type="pct"/>
            <w:vMerge/>
            <w:shd w:val="clear" w:color="auto" w:fill="auto"/>
            <w:vAlign w:val="center"/>
          </w:tcPr>
          <w:p w14:paraId="1FE00DF0" w14:textId="77777777" w:rsidR="00D17CD8" w:rsidRPr="00267156" w:rsidRDefault="00D17CD8" w:rsidP="003A0099">
            <w:pPr>
              <w:jc w:val="left"/>
              <w:rPr>
                <w:rFonts w:ascii="Arial" w:hAnsi="Arial" w:cs="Arial"/>
                <w:b/>
                <w:sz w:val="20"/>
                <w:lang w:val="sk-SK"/>
              </w:rPr>
            </w:pPr>
          </w:p>
        </w:tc>
        <w:tc>
          <w:tcPr>
            <w:tcW w:w="495" w:type="pct"/>
            <w:vMerge/>
            <w:shd w:val="clear" w:color="auto" w:fill="auto"/>
            <w:vAlign w:val="center"/>
          </w:tcPr>
          <w:p w14:paraId="71837FAF" w14:textId="77777777" w:rsidR="00D17CD8" w:rsidRPr="00267156" w:rsidRDefault="00D17CD8" w:rsidP="003A0099">
            <w:pPr>
              <w:jc w:val="left"/>
              <w:rPr>
                <w:rFonts w:ascii="Arial" w:hAnsi="Arial" w:cs="Arial"/>
                <w:b/>
                <w:sz w:val="20"/>
                <w:lang w:val="sk-SK"/>
              </w:rPr>
            </w:pPr>
          </w:p>
        </w:tc>
        <w:tc>
          <w:tcPr>
            <w:tcW w:w="786" w:type="pct"/>
            <w:vMerge/>
            <w:shd w:val="clear" w:color="auto" w:fill="auto"/>
            <w:vAlign w:val="center"/>
          </w:tcPr>
          <w:p w14:paraId="5CC6520F" w14:textId="77777777" w:rsidR="00D17CD8" w:rsidRPr="00267156" w:rsidRDefault="00D17CD8" w:rsidP="003A0099">
            <w:pPr>
              <w:jc w:val="left"/>
              <w:rPr>
                <w:rFonts w:ascii="Arial" w:hAnsi="Arial" w:cs="Arial"/>
                <w:b/>
                <w:sz w:val="20"/>
                <w:lang w:val="sk-SK"/>
              </w:rPr>
            </w:pPr>
          </w:p>
        </w:tc>
        <w:tc>
          <w:tcPr>
            <w:tcW w:w="894" w:type="pct"/>
            <w:vMerge/>
            <w:shd w:val="clear" w:color="auto" w:fill="auto"/>
            <w:vAlign w:val="center"/>
          </w:tcPr>
          <w:p w14:paraId="3F470275" w14:textId="77777777" w:rsidR="00D17CD8" w:rsidRPr="00267156" w:rsidRDefault="00D17CD8" w:rsidP="003A0099">
            <w:pPr>
              <w:jc w:val="left"/>
              <w:rPr>
                <w:rFonts w:ascii="Arial" w:hAnsi="Arial" w:cs="Arial"/>
                <w:b/>
                <w:sz w:val="20"/>
                <w:lang w:val="sk-SK"/>
              </w:rPr>
            </w:pPr>
          </w:p>
        </w:tc>
        <w:tc>
          <w:tcPr>
            <w:tcW w:w="475" w:type="pct"/>
            <w:shd w:val="clear" w:color="auto" w:fill="auto"/>
            <w:vAlign w:val="center"/>
          </w:tcPr>
          <w:p w14:paraId="223629C2" w14:textId="6128AC16" w:rsidR="00D17CD8" w:rsidRPr="001D630F" w:rsidRDefault="00D17CD8" w:rsidP="003A0099">
            <w:pPr>
              <w:jc w:val="center"/>
              <w:rPr>
                <w:rFonts w:ascii="Arial" w:hAnsi="Arial" w:cs="Arial"/>
                <w:i/>
                <w:sz w:val="20"/>
                <w:vertAlign w:val="superscript"/>
                <w:lang w:val="sk-SK"/>
              </w:rPr>
            </w:pPr>
            <w:r w:rsidRPr="004E0FF4">
              <w:rPr>
                <w:rFonts w:ascii="Arial" w:hAnsi="Arial" w:cs="Arial"/>
                <w:i/>
                <w:sz w:val="20"/>
                <w:lang w:val="sk-SK"/>
              </w:rPr>
              <w:t>rok n</w:t>
            </w:r>
            <w:r w:rsidR="001D630F">
              <w:rPr>
                <w:rFonts w:ascii="Arial" w:hAnsi="Arial" w:cs="Arial"/>
                <w:i/>
                <w:sz w:val="20"/>
                <w:vertAlign w:val="superscript"/>
                <w:lang w:val="sk-SK"/>
              </w:rPr>
              <w:t>3</w:t>
            </w:r>
          </w:p>
        </w:tc>
        <w:tc>
          <w:tcPr>
            <w:tcW w:w="475" w:type="pct"/>
            <w:shd w:val="clear" w:color="auto" w:fill="auto"/>
            <w:vAlign w:val="center"/>
          </w:tcPr>
          <w:p w14:paraId="12ECB67F" w14:textId="705EC08D" w:rsidR="00D17CD8" w:rsidRPr="001D630F" w:rsidRDefault="00D17CD8" w:rsidP="003A0099">
            <w:pPr>
              <w:jc w:val="center"/>
              <w:rPr>
                <w:rFonts w:ascii="Arial" w:hAnsi="Arial" w:cs="Arial"/>
                <w:i/>
                <w:sz w:val="20"/>
                <w:vertAlign w:val="superscript"/>
                <w:lang w:val="sk-SK"/>
              </w:rPr>
            </w:pPr>
            <w:r w:rsidRPr="004E0FF4">
              <w:rPr>
                <w:rFonts w:ascii="Arial" w:hAnsi="Arial" w:cs="Arial"/>
                <w:i/>
                <w:sz w:val="20"/>
                <w:lang w:val="sk-SK"/>
              </w:rPr>
              <w:t xml:space="preserve">rok </w:t>
            </w:r>
            <w:r w:rsidRPr="004E0FF4">
              <w:rPr>
                <w:rFonts w:ascii="Arial" w:hAnsi="Arial" w:cs="Arial"/>
                <w:i/>
                <w:sz w:val="20"/>
                <w:lang w:val="sk-SK"/>
              </w:rPr>
              <w:br/>
              <w:t>n-1</w:t>
            </w:r>
            <w:r w:rsidR="001D630F">
              <w:rPr>
                <w:rFonts w:ascii="Arial" w:hAnsi="Arial" w:cs="Arial"/>
                <w:i/>
                <w:sz w:val="20"/>
                <w:vertAlign w:val="superscript"/>
                <w:lang w:val="sk-SK"/>
              </w:rPr>
              <w:t>3</w:t>
            </w:r>
          </w:p>
        </w:tc>
        <w:tc>
          <w:tcPr>
            <w:tcW w:w="1162" w:type="pct"/>
            <w:shd w:val="clear" w:color="auto" w:fill="auto"/>
            <w:vAlign w:val="center"/>
          </w:tcPr>
          <w:p w14:paraId="1E21D066" w14:textId="7E0DC506" w:rsidR="00D17CD8" w:rsidRPr="001D630F" w:rsidRDefault="00D17CD8" w:rsidP="003A0099">
            <w:pPr>
              <w:jc w:val="center"/>
              <w:rPr>
                <w:rFonts w:ascii="Arial" w:hAnsi="Arial" w:cs="Arial"/>
                <w:i/>
                <w:sz w:val="20"/>
                <w:vertAlign w:val="superscript"/>
                <w:lang w:val="sk-SK"/>
              </w:rPr>
            </w:pPr>
            <w:r w:rsidRPr="004E0FF4">
              <w:rPr>
                <w:rFonts w:ascii="Arial" w:hAnsi="Arial" w:cs="Arial"/>
                <w:i/>
                <w:sz w:val="20"/>
                <w:lang w:val="sk-SK"/>
              </w:rPr>
              <w:t xml:space="preserve">rok </w:t>
            </w:r>
            <w:r w:rsidRPr="004E0FF4">
              <w:rPr>
                <w:rFonts w:ascii="Arial" w:hAnsi="Arial" w:cs="Arial"/>
                <w:i/>
                <w:sz w:val="20"/>
                <w:lang w:val="sk-SK"/>
              </w:rPr>
              <w:br/>
              <w:t>n-2</w:t>
            </w:r>
            <w:r w:rsidR="001D630F">
              <w:rPr>
                <w:rFonts w:ascii="Arial" w:hAnsi="Arial" w:cs="Arial"/>
                <w:i/>
                <w:sz w:val="20"/>
                <w:vertAlign w:val="superscript"/>
                <w:lang w:val="sk-SK"/>
              </w:rPr>
              <w:t>3</w:t>
            </w:r>
          </w:p>
        </w:tc>
      </w:tr>
      <w:tr w:rsidR="00D17CD8" w:rsidRPr="00AA2C6B" w14:paraId="65D74716" w14:textId="77777777" w:rsidTr="00D17CD8">
        <w:trPr>
          <w:trHeight w:val="20"/>
        </w:trPr>
        <w:tc>
          <w:tcPr>
            <w:tcW w:w="713" w:type="pct"/>
            <w:shd w:val="clear" w:color="auto" w:fill="auto"/>
          </w:tcPr>
          <w:p w14:paraId="01959ABB" w14:textId="77777777" w:rsidR="00D17CD8" w:rsidRPr="00AA2C6B" w:rsidRDefault="00D17CD8" w:rsidP="003A0099">
            <w:pPr>
              <w:rPr>
                <w:rFonts w:ascii="Arial" w:hAnsi="Arial" w:cs="Arial"/>
                <w:sz w:val="20"/>
                <w:lang w:val="sk-SK"/>
              </w:rPr>
            </w:pPr>
          </w:p>
        </w:tc>
        <w:tc>
          <w:tcPr>
            <w:tcW w:w="495" w:type="pct"/>
            <w:shd w:val="clear" w:color="auto" w:fill="auto"/>
          </w:tcPr>
          <w:p w14:paraId="635DA88F" w14:textId="77777777" w:rsidR="00D17CD8" w:rsidRPr="00AA2C6B" w:rsidRDefault="00D17CD8" w:rsidP="003A0099">
            <w:pPr>
              <w:rPr>
                <w:rFonts w:ascii="Arial" w:hAnsi="Arial" w:cs="Arial"/>
                <w:sz w:val="20"/>
                <w:lang w:val="sk-SK"/>
              </w:rPr>
            </w:pPr>
          </w:p>
        </w:tc>
        <w:tc>
          <w:tcPr>
            <w:tcW w:w="786" w:type="pct"/>
            <w:shd w:val="clear" w:color="auto" w:fill="auto"/>
          </w:tcPr>
          <w:p w14:paraId="1B1871BC" w14:textId="77777777" w:rsidR="00D17CD8" w:rsidRPr="00AA2C6B" w:rsidRDefault="00D17CD8" w:rsidP="003A0099">
            <w:pPr>
              <w:rPr>
                <w:rFonts w:ascii="Arial" w:hAnsi="Arial" w:cs="Arial"/>
                <w:sz w:val="20"/>
                <w:lang w:val="sk-SK"/>
              </w:rPr>
            </w:pPr>
          </w:p>
        </w:tc>
        <w:tc>
          <w:tcPr>
            <w:tcW w:w="894" w:type="pct"/>
            <w:shd w:val="clear" w:color="auto" w:fill="auto"/>
          </w:tcPr>
          <w:p w14:paraId="13CFFAF0" w14:textId="77777777" w:rsidR="00D17CD8" w:rsidRPr="00AA2C6B" w:rsidRDefault="00D17CD8" w:rsidP="003A0099">
            <w:pPr>
              <w:rPr>
                <w:rFonts w:ascii="Arial" w:hAnsi="Arial" w:cs="Arial"/>
                <w:sz w:val="20"/>
                <w:lang w:val="sk-SK"/>
              </w:rPr>
            </w:pPr>
          </w:p>
        </w:tc>
        <w:tc>
          <w:tcPr>
            <w:tcW w:w="475" w:type="pct"/>
            <w:shd w:val="clear" w:color="auto" w:fill="auto"/>
          </w:tcPr>
          <w:p w14:paraId="2CDA8129" w14:textId="77777777" w:rsidR="00D17CD8" w:rsidRPr="00AA2C6B" w:rsidRDefault="00D17CD8" w:rsidP="003A0099">
            <w:pPr>
              <w:rPr>
                <w:rFonts w:ascii="Arial" w:hAnsi="Arial" w:cs="Arial"/>
                <w:sz w:val="20"/>
                <w:lang w:val="sk-SK"/>
              </w:rPr>
            </w:pPr>
          </w:p>
        </w:tc>
        <w:tc>
          <w:tcPr>
            <w:tcW w:w="475" w:type="pct"/>
            <w:shd w:val="clear" w:color="auto" w:fill="auto"/>
          </w:tcPr>
          <w:p w14:paraId="5599CFAB" w14:textId="77777777" w:rsidR="00D17CD8" w:rsidRPr="00AA2C6B" w:rsidRDefault="00D17CD8" w:rsidP="003A0099">
            <w:pPr>
              <w:rPr>
                <w:rFonts w:ascii="Arial" w:hAnsi="Arial" w:cs="Arial"/>
                <w:sz w:val="20"/>
                <w:lang w:val="sk-SK"/>
              </w:rPr>
            </w:pPr>
          </w:p>
        </w:tc>
        <w:tc>
          <w:tcPr>
            <w:tcW w:w="1162" w:type="pct"/>
            <w:shd w:val="clear" w:color="auto" w:fill="auto"/>
          </w:tcPr>
          <w:p w14:paraId="08C0C1CB" w14:textId="77777777" w:rsidR="00D17CD8" w:rsidRPr="00AA2C6B" w:rsidRDefault="00D17CD8" w:rsidP="003A0099">
            <w:pPr>
              <w:rPr>
                <w:rFonts w:ascii="Arial" w:hAnsi="Arial" w:cs="Arial"/>
                <w:sz w:val="20"/>
                <w:lang w:val="sk-SK"/>
              </w:rPr>
            </w:pPr>
          </w:p>
        </w:tc>
      </w:tr>
      <w:tr w:rsidR="00D17CD8" w:rsidRPr="00AA2C6B" w14:paraId="0D2F4C59" w14:textId="77777777" w:rsidTr="00D17CD8">
        <w:trPr>
          <w:trHeight w:val="20"/>
        </w:trPr>
        <w:tc>
          <w:tcPr>
            <w:tcW w:w="713" w:type="pct"/>
            <w:shd w:val="clear" w:color="auto" w:fill="auto"/>
          </w:tcPr>
          <w:p w14:paraId="784726D9" w14:textId="77777777" w:rsidR="00D17CD8" w:rsidRPr="00AA2C6B" w:rsidRDefault="00D17CD8" w:rsidP="003A0099">
            <w:pPr>
              <w:rPr>
                <w:rFonts w:ascii="Arial" w:hAnsi="Arial" w:cs="Arial"/>
                <w:sz w:val="20"/>
                <w:lang w:val="sk-SK"/>
              </w:rPr>
            </w:pPr>
          </w:p>
        </w:tc>
        <w:tc>
          <w:tcPr>
            <w:tcW w:w="495" w:type="pct"/>
            <w:shd w:val="clear" w:color="auto" w:fill="auto"/>
          </w:tcPr>
          <w:p w14:paraId="5CAA5D5F" w14:textId="77777777" w:rsidR="00D17CD8" w:rsidRPr="00AA2C6B" w:rsidRDefault="00D17CD8" w:rsidP="003A0099">
            <w:pPr>
              <w:rPr>
                <w:rFonts w:ascii="Arial" w:hAnsi="Arial" w:cs="Arial"/>
                <w:sz w:val="20"/>
                <w:lang w:val="sk-SK"/>
              </w:rPr>
            </w:pPr>
          </w:p>
        </w:tc>
        <w:tc>
          <w:tcPr>
            <w:tcW w:w="786" w:type="pct"/>
            <w:shd w:val="clear" w:color="auto" w:fill="auto"/>
          </w:tcPr>
          <w:p w14:paraId="0ECD002C" w14:textId="77777777" w:rsidR="00D17CD8" w:rsidRPr="00AA2C6B" w:rsidRDefault="00D17CD8" w:rsidP="003A0099">
            <w:pPr>
              <w:rPr>
                <w:rFonts w:ascii="Arial" w:hAnsi="Arial" w:cs="Arial"/>
                <w:sz w:val="20"/>
                <w:lang w:val="sk-SK"/>
              </w:rPr>
            </w:pPr>
          </w:p>
        </w:tc>
        <w:tc>
          <w:tcPr>
            <w:tcW w:w="894" w:type="pct"/>
            <w:shd w:val="clear" w:color="auto" w:fill="auto"/>
          </w:tcPr>
          <w:p w14:paraId="698C58B8" w14:textId="77777777" w:rsidR="00D17CD8" w:rsidRPr="00AA2C6B" w:rsidRDefault="00D17CD8" w:rsidP="003A0099">
            <w:pPr>
              <w:rPr>
                <w:rFonts w:ascii="Arial" w:hAnsi="Arial" w:cs="Arial"/>
                <w:sz w:val="20"/>
                <w:lang w:val="sk-SK"/>
              </w:rPr>
            </w:pPr>
          </w:p>
        </w:tc>
        <w:tc>
          <w:tcPr>
            <w:tcW w:w="475" w:type="pct"/>
            <w:shd w:val="clear" w:color="auto" w:fill="auto"/>
          </w:tcPr>
          <w:p w14:paraId="483488A6" w14:textId="77777777" w:rsidR="00D17CD8" w:rsidRPr="00AA2C6B" w:rsidRDefault="00D17CD8" w:rsidP="003A0099">
            <w:pPr>
              <w:rPr>
                <w:rFonts w:ascii="Arial" w:hAnsi="Arial" w:cs="Arial"/>
                <w:sz w:val="20"/>
                <w:lang w:val="sk-SK"/>
              </w:rPr>
            </w:pPr>
          </w:p>
        </w:tc>
        <w:tc>
          <w:tcPr>
            <w:tcW w:w="475" w:type="pct"/>
            <w:shd w:val="clear" w:color="auto" w:fill="auto"/>
          </w:tcPr>
          <w:p w14:paraId="226B212C" w14:textId="77777777" w:rsidR="00D17CD8" w:rsidRPr="00AA2C6B" w:rsidRDefault="00D17CD8" w:rsidP="003A0099">
            <w:pPr>
              <w:rPr>
                <w:rFonts w:ascii="Arial" w:hAnsi="Arial" w:cs="Arial"/>
                <w:sz w:val="20"/>
                <w:lang w:val="sk-SK"/>
              </w:rPr>
            </w:pPr>
          </w:p>
        </w:tc>
        <w:tc>
          <w:tcPr>
            <w:tcW w:w="1162" w:type="pct"/>
            <w:shd w:val="clear" w:color="auto" w:fill="auto"/>
          </w:tcPr>
          <w:p w14:paraId="02E458CC" w14:textId="77777777" w:rsidR="00D17CD8" w:rsidRPr="00AA2C6B" w:rsidRDefault="00D17CD8" w:rsidP="003A0099">
            <w:pPr>
              <w:rPr>
                <w:rFonts w:ascii="Arial" w:hAnsi="Arial" w:cs="Arial"/>
                <w:sz w:val="20"/>
                <w:lang w:val="sk-SK"/>
              </w:rPr>
            </w:pPr>
          </w:p>
        </w:tc>
      </w:tr>
    </w:tbl>
    <w:p w14:paraId="654B4B38" w14:textId="01870AD6" w:rsidR="005C5A1C" w:rsidRPr="00352989" w:rsidRDefault="00D57E01" w:rsidP="00F133A5">
      <w:pPr>
        <w:numPr>
          <w:ilvl w:val="0"/>
          <w:numId w:val="3"/>
        </w:numPr>
        <w:autoSpaceDE w:val="0"/>
        <w:autoSpaceDN w:val="0"/>
        <w:adjustRightInd w:val="0"/>
        <w:ind w:left="426" w:hanging="426"/>
        <w:jc w:val="left"/>
        <w:rPr>
          <w:rFonts w:ascii="Arial" w:hAnsi="Arial" w:cs="Arial"/>
          <w:sz w:val="20"/>
          <w:lang w:val="sk-SK"/>
        </w:rPr>
      </w:pPr>
      <w:r w:rsidRPr="00352989">
        <w:rPr>
          <w:rFonts w:ascii="Arial" w:hAnsi="Arial" w:cs="Arial"/>
          <w:sz w:val="20"/>
          <w:lang w:val="sk-SK"/>
        </w:rPr>
        <w:t>Podniky</w:t>
      </w:r>
      <w:r w:rsidR="00C276AD">
        <w:rPr>
          <w:rStyle w:val="Odkaznapoznmkupodiarou"/>
          <w:rFonts w:ascii="Arial" w:hAnsi="Arial" w:cs="Arial"/>
          <w:sz w:val="20"/>
          <w:lang w:val="sk-SK"/>
        </w:rPr>
        <w:footnoteReference w:id="8"/>
      </w:r>
      <w:r w:rsidR="00C276AD">
        <w:rPr>
          <w:rFonts w:ascii="Arial" w:hAnsi="Arial" w:cs="Arial"/>
          <w:sz w:val="20"/>
          <w:lang w:val="sk-SK"/>
        </w:rPr>
        <w:t>, ktoré</w:t>
      </w:r>
      <w:r w:rsidR="00524A8B">
        <w:rPr>
          <w:rFonts w:ascii="Arial" w:hAnsi="Arial" w:cs="Arial"/>
          <w:sz w:val="20"/>
          <w:lang w:val="sk-SK"/>
        </w:rPr>
        <w:t xml:space="preserve"> so žiadateľom</w:t>
      </w:r>
      <w:r w:rsidR="00AD3CE5">
        <w:rPr>
          <w:rFonts w:ascii="Arial" w:hAnsi="Arial" w:cs="Arial"/>
          <w:sz w:val="20"/>
          <w:lang w:val="sk-SK"/>
        </w:rPr>
        <w:t> </w:t>
      </w:r>
      <w:r w:rsidR="00C276AD">
        <w:rPr>
          <w:rFonts w:ascii="Arial" w:hAnsi="Arial" w:cs="Arial"/>
          <w:sz w:val="20"/>
          <w:lang w:val="sk-SK"/>
        </w:rPr>
        <w:t>tvoria jediný podnik</w:t>
      </w:r>
    </w:p>
    <w:p w14:paraId="1491A0A1" w14:textId="77777777" w:rsidR="00352989" w:rsidRPr="007B322B" w:rsidRDefault="00352989" w:rsidP="00F133A5">
      <w:pPr>
        <w:autoSpaceDE w:val="0"/>
        <w:autoSpaceDN w:val="0"/>
        <w:adjustRightInd w:val="0"/>
        <w:jc w:val="left"/>
        <w:rPr>
          <w:rFonts w:ascii="Arial" w:hAnsi="Arial" w:cs="Arial"/>
          <w:b/>
          <w:sz w:val="20"/>
          <w:lang w:val="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57E01" w:rsidRPr="007B322B" w14:paraId="51815AA2" w14:textId="77777777" w:rsidTr="004F14E8">
        <w:trPr>
          <w:trHeight w:val="3881"/>
        </w:trPr>
        <w:tc>
          <w:tcPr>
            <w:tcW w:w="5000" w:type="pct"/>
            <w:tcBorders>
              <w:bottom w:val="single" w:sz="4" w:space="0" w:color="auto"/>
            </w:tcBorders>
          </w:tcPr>
          <w:p w14:paraId="1EFF9B30" w14:textId="77777777" w:rsidR="00AA1D84" w:rsidRDefault="00AA1D84" w:rsidP="00AA1D84">
            <w:pPr>
              <w:rPr>
                <w:rFonts w:ascii="Arial" w:hAnsi="Arial" w:cs="Arial"/>
                <w:b/>
                <w:bCs/>
                <w:sz w:val="20"/>
                <w:lang w:val="sk-SK"/>
              </w:rPr>
            </w:pPr>
          </w:p>
          <w:p w14:paraId="31CBF6F6" w14:textId="682E457F" w:rsidR="00D57E01" w:rsidRDefault="00AA1D84" w:rsidP="00AA1D84">
            <w:pPr>
              <w:rPr>
                <w:rFonts w:ascii="Arial" w:hAnsi="Arial" w:cs="Arial"/>
                <w:sz w:val="20"/>
                <w:lang w:val="sk-SK"/>
              </w:rPr>
            </w:pPr>
            <w:r>
              <w:rPr>
                <w:rFonts w:ascii="Arial" w:hAnsi="Arial" w:cs="Arial"/>
                <w:b/>
                <w:bCs/>
                <w:sz w:val="20"/>
                <w:lang w:val="sk-SK"/>
              </w:rPr>
              <w:t>„Jediný podnik“ zahŕňa všetky subjekty vykonávajúce hospodársku činnosť</w:t>
            </w:r>
            <w:r>
              <w:rPr>
                <w:rStyle w:val="Odkaznapoznmkupodiarou"/>
                <w:rFonts w:ascii="Arial" w:hAnsi="Arial" w:cs="Arial"/>
                <w:b/>
                <w:bCs/>
                <w:sz w:val="20"/>
                <w:lang w:val="sk-SK"/>
              </w:rPr>
              <w:footnoteReference w:id="9"/>
            </w:r>
            <w:r>
              <w:rPr>
                <w:rFonts w:ascii="Arial" w:hAnsi="Arial" w:cs="Arial"/>
                <w:b/>
                <w:bCs/>
                <w:sz w:val="20"/>
                <w:lang w:val="sk-SK"/>
              </w:rPr>
              <w:t xml:space="preserve">, medzi ktorými je aspoň jeden z týchto vzťahov: </w:t>
            </w:r>
          </w:p>
          <w:p w14:paraId="057912D3" w14:textId="77777777" w:rsidR="00FD6B2A" w:rsidRDefault="00FD6B2A" w:rsidP="00AA1D84">
            <w:pPr>
              <w:autoSpaceDE w:val="0"/>
              <w:autoSpaceDN w:val="0"/>
              <w:adjustRightInd w:val="0"/>
              <w:rPr>
                <w:rFonts w:ascii="Arial" w:hAnsi="Arial" w:cs="Arial"/>
                <w:sz w:val="20"/>
                <w:lang w:val="sk-SK"/>
              </w:rPr>
            </w:pPr>
          </w:p>
          <w:p w14:paraId="02FC6B68" w14:textId="77777777" w:rsidR="00AA1D84" w:rsidRPr="00AA1D84" w:rsidRDefault="00AA1D84" w:rsidP="00AA1D84">
            <w:pPr>
              <w:autoSpaceDE w:val="0"/>
              <w:autoSpaceDN w:val="0"/>
              <w:adjustRightInd w:val="0"/>
              <w:ind w:left="313" w:hanging="313"/>
              <w:rPr>
                <w:rFonts w:ascii="Arial" w:hAnsi="Arial" w:cs="Arial"/>
                <w:sz w:val="20"/>
                <w:lang w:val="sk-SK"/>
              </w:rPr>
            </w:pPr>
            <w:r w:rsidRPr="00AA1D84">
              <w:rPr>
                <w:rFonts w:ascii="Arial" w:hAnsi="Arial" w:cs="Arial"/>
                <w:sz w:val="20"/>
                <w:lang w:val="sk-SK"/>
              </w:rPr>
              <w:t>a) jeden subjekt vykonávajúci hospodársku činnosť má väčšinu hlasovacích práv akcionárov alebo spoločníkov v inom subjekte vykonávajúcom hospodársku činnosť;</w:t>
            </w:r>
          </w:p>
          <w:p w14:paraId="30FD4B29" w14:textId="77777777" w:rsidR="00AA1D84" w:rsidRPr="00AA1D84" w:rsidRDefault="00AA1D84" w:rsidP="00AA1D84">
            <w:pPr>
              <w:autoSpaceDE w:val="0"/>
              <w:autoSpaceDN w:val="0"/>
              <w:adjustRightInd w:val="0"/>
              <w:ind w:left="313" w:hanging="313"/>
              <w:rPr>
                <w:rFonts w:ascii="Arial" w:hAnsi="Arial" w:cs="Arial"/>
                <w:sz w:val="20"/>
                <w:lang w:val="sk-SK"/>
              </w:rPr>
            </w:pPr>
            <w:r w:rsidRPr="00AA1D84">
              <w:rPr>
                <w:rFonts w:ascii="Arial" w:hAnsi="Arial" w:cs="Arial"/>
                <w:sz w:val="20"/>
                <w:lang w:val="sk-SK"/>
              </w:rPr>
              <w:t>b) jeden subjekt vykonávajúci hospodársku činnosť má právo vymenovať alebo odvolať väčšinu členov správneho, riadiaceho alebo dozorného orgánu iného subjektu vykonávajúceho hospodársku činnosť;</w:t>
            </w:r>
          </w:p>
          <w:p w14:paraId="2A8FDA2F" w14:textId="77777777" w:rsidR="00AA1D84" w:rsidRPr="00AA1D84" w:rsidRDefault="00AA1D84" w:rsidP="00AA1D84">
            <w:pPr>
              <w:autoSpaceDE w:val="0"/>
              <w:autoSpaceDN w:val="0"/>
              <w:adjustRightInd w:val="0"/>
              <w:ind w:left="313" w:hanging="313"/>
              <w:rPr>
                <w:rFonts w:ascii="Arial" w:hAnsi="Arial" w:cs="Arial"/>
                <w:sz w:val="20"/>
                <w:lang w:val="sk-SK"/>
              </w:rPr>
            </w:pPr>
            <w:r w:rsidRPr="00AA1D84">
              <w:rPr>
                <w:rFonts w:ascii="Arial" w:hAnsi="Arial" w:cs="Arial"/>
                <w:sz w:val="20"/>
                <w:lang w:val="sk-SK"/>
              </w:rPr>
              <w:t>c) 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276E4E5D" w14:textId="77777777" w:rsidR="00AA1D84" w:rsidRPr="00AA1D84" w:rsidRDefault="00AA1D84" w:rsidP="00AA1D84">
            <w:pPr>
              <w:autoSpaceDE w:val="0"/>
              <w:autoSpaceDN w:val="0"/>
              <w:adjustRightInd w:val="0"/>
              <w:ind w:left="313" w:hanging="313"/>
              <w:rPr>
                <w:rFonts w:ascii="Arial" w:hAnsi="Arial" w:cs="Arial"/>
                <w:sz w:val="20"/>
                <w:lang w:val="sk-SK"/>
              </w:rPr>
            </w:pPr>
            <w:r w:rsidRPr="00AA1D84">
              <w:rPr>
                <w:rFonts w:ascii="Arial" w:hAnsi="Arial" w:cs="Arial"/>
                <w:sz w:val="20"/>
                <w:lang w:val="sk-SK"/>
              </w:rPr>
              <w:t>d) 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5D6BB5AB" w14:textId="77777777" w:rsidR="00AA1D84" w:rsidRDefault="00AA1D84" w:rsidP="00AA1D84">
            <w:pPr>
              <w:autoSpaceDE w:val="0"/>
              <w:autoSpaceDN w:val="0"/>
              <w:adjustRightInd w:val="0"/>
              <w:rPr>
                <w:rFonts w:ascii="Arial" w:hAnsi="Arial" w:cs="Arial"/>
                <w:sz w:val="20"/>
                <w:lang w:val="sk-SK"/>
              </w:rPr>
            </w:pPr>
          </w:p>
          <w:p w14:paraId="2962E1E8" w14:textId="2EAB65B1" w:rsidR="00285E5B" w:rsidRPr="00285E5B" w:rsidRDefault="00AA1D84" w:rsidP="00D46D02">
            <w:pPr>
              <w:autoSpaceDE w:val="0"/>
              <w:autoSpaceDN w:val="0"/>
              <w:adjustRightInd w:val="0"/>
              <w:rPr>
                <w:rFonts w:ascii="Arial" w:hAnsi="Arial" w:cs="Arial"/>
                <w:sz w:val="20"/>
                <w:lang w:val="sk-SK"/>
              </w:rPr>
            </w:pPr>
            <w:r w:rsidRPr="00AA1D84">
              <w:rPr>
                <w:rFonts w:ascii="Arial" w:hAnsi="Arial" w:cs="Arial"/>
                <w:sz w:val="20"/>
                <w:lang w:val="sk-SK"/>
              </w:rPr>
              <w:t xml:space="preserve">Subjekty vykonávajúce hospodársku činnosť, medzi ktorými sú typy vzťahov uvedené v písm. a) až d) </w:t>
            </w:r>
            <w:r w:rsidR="00D46D02">
              <w:rPr>
                <w:rFonts w:ascii="Arial" w:hAnsi="Arial" w:cs="Arial"/>
                <w:sz w:val="20"/>
                <w:lang w:val="sk-SK"/>
              </w:rPr>
              <w:t>predchádzajúceho odseku</w:t>
            </w:r>
            <w:r w:rsidRPr="00AA1D84">
              <w:rPr>
                <w:rFonts w:ascii="Arial" w:hAnsi="Arial" w:cs="Arial"/>
                <w:sz w:val="20"/>
                <w:lang w:val="sk-SK"/>
              </w:rPr>
              <w:t xml:space="preserve"> prostredníctvom jedného alebo viacerých iných subjektov vykonávajúcich hospodársku činnosť, sa takisto považujú za jediný podnik.</w:t>
            </w:r>
          </w:p>
        </w:tc>
      </w:tr>
    </w:tbl>
    <w:p w14:paraId="6A7ED6C6" w14:textId="77777777" w:rsidR="00D57E01" w:rsidRDefault="00D57E01" w:rsidP="00D57E01">
      <w:pPr>
        <w:autoSpaceDE w:val="0"/>
        <w:autoSpaceDN w:val="0"/>
        <w:adjustRightInd w:val="0"/>
        <w:jc w:val="left"/>
        <w:rPr>
          <w:rFonts w:ascii="Arial" w:hAnsi="Arial" w:cs="Arial"/>
          <w:sz w:val="20"/>
          <w:lang w:val="sk-SK"/>
        </w:rPr>
      </w:pPr>
    </w:p>
    <w:p w14:paraId="1F024AE4" w14:textId="6F9D2829" w:rsidR="00D57E01" w:rsidRPr="007B322B" w:rsidRDefault="000F5281" w:rsidP="00326362">
      <w:pPr>
        <w:pStyle w:val="Odsekzoznamu"/>
        <w:autoSpaceDE w:val="0"/>
        <w:autoSpaceDN w:val="0"/>
        <w:adjustRightInd w:val="0"/>
        <w:jc w:val="left"/>
        <w:rPr>
          <w:rFonts w:ascii="Arial" w:hAnsi="Arial" w:cs="Arial"/>
          <w:sz w:val="20"/>
          <w:lang w:val="sk-SK"/>
        </w:rPr>
      </w:pPr>
      <w:r>
        <w:rPr>
          <w:rFonts w:ascii="Arial" w:hAnsi="Arial" w:cs="Arial"/>
          <w:sz w:val="20"/>
          <w:lang w:val="sk-SK"/>
        </w:rPr>
        <w:t>Žiadateľ vyhlasuje</w:t>
      </w:r>
      <w:r w:rsidR="00945D7F">
        <w:rPr>
          <w:rFonts w:ascii="Arial" w:hAnsi="Arial" w:cs="Arial"/>
          <w:sz w:val="20"/>
          <w:lang w:val="sk-SK"/>
        </w:rPr>
        <w:t>, že</w:t>
      </w:r>
      <w:r w:rsidR="00544ED1">
        <w:rPr>
          <w:rFonts w:ascii="Arial" w:hAnsi="Arial" w:cs="Arial"/>
          <w:sz w:val="20"/>
          <w:lang w:val="sk-SK"/>
        </w:rPr>
        <w:t xml:space="preserve"> vo vyššie uvedenom zmysle</w:t>
      </w:r>
      <w:r w:rsidR="001D630F">
        <w:rPr>
          <w:rFonts w:ascii="Arial" w:hAnsi="Arial" w:cs="Arial"/>
          <w:sz w:val="20"/>
          <w:lang w:val="sk-SK"/>
        </w:rPr>
        <w:t>:</w:t>
      </w:r>
    </w:p>
    <w:p w14:paraId="35FFC1F4" w14:textId="77777777" w:rsidR="00D57E01" w:rsidRPr="007B322B" w:rsidRDefault="00D57E01" w:rsidP="00D57E01">
      <w:pPr>
        <w:autoSpaceDE w:val="0"/>
        <w:autoSpaceDN w:val="0"/>
        <w:adjustRightInd w:val="0"/>
        <w:jc w:val="left"/>
        <w:rPr>
          <w:rFonts w:ascii="Arial" w:hAnsi="Arial" w:cs="Arial"/>
          <w:sz w:val="20"/>
          <w:lang w:val="sk-SK"/>
        </w:rPr>
      </w:pPr>
    </w:p>
    <w:p w14:paraId="2FC07F2A" w14:textId="6F890312" w:rsidR="00D57E01" w:rsidRPr="007B322B" w:rsidRDefault="00D57E01" w:rsidP="000F4644">
      <w:pPr>
        <w:autoSpaceDE w:val="0"/>
        <w:autoSpaceDN w:val="0"/>
        <w:adjustRightInd w:val="0"/>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A2281A">
        <w:rPr>
          <w:rFonts w:ascii="Arial" w:hAnsi="Arial" w:cs="Arial"/>
          <w:b/>
          <w:bCs/>
          <w:sz w:val="20"/>
          <w:lang w:val="sk-SK"/>
        </w:rPr>
      </w:r>
      <w:r w:rsidR="00A2281A">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sz w:val="20"/>
          <w:lang w:val="sk-SK"/>
        </w:rPr>
        <w:t xml:space="preserve"> </w:t>
      </w:r>
      <w:r w:rsidR="00544ED1" w:rsidRPr="00E8733A">
        <w:rPr>
          <w:rFonts w:ascii="Arial" w:hAnsi="Arial" w:cs="Arial"/>
          <w:b/>
          <w:sz w:val="20"/>
          <w:lang w:val="sk-SK"/>
        </w:rPr>
        <w:t>netvorí</w:t>
      </w:r>
      <w:r w:rsidR="00544ED1">
        <w:rPr>
          <w:rFonts w:ascii="Arial" w:hAnsi="Arial" w:cs="Arial"/>
          <w:sz w:val="20"/>
          <w:lang w:val="sk-SK"/>
        </w:rPr>
        <w:t xml:space="preserve"> </w:t>
      </w:r>
      <w:r w:rsidR="00285E5B">
        <w:rPr>
          <w:rFonts w:ascii="Arial" w:hAnsi="Arial" w:cs="Arial"/>
          <w:sz w:val="20"/>
          <w:lang w:val="sk-SK"/>
        </w:rPr>
        <w:t xml:space="preserve"> s iným podnikom</w:t>
      </w:r>
      <w:r w:rsidR="00544ED1">
        <w:rPr>
          <w:rFonts w:ascii="Arial" w:hAnsi="Arial" w:cs="Arial"/>
          <w:sz w:val="20"/>
          <w:lang w:val="sk-SK"/>
        </w:rPr>
        <w:t xml:space="preserve"> jediný podnik</w:t>
      </w:r>
      <w:r w:rsidR="00290616">
        <w:rPr>
          <w:rFonts w:ascii="Arial" w:hAnsi="Arial" w:cs="Arial"/>
          <w:sz w:val="20"/>
          <w:lang w:val="sk-SK"/>
        </w:rPr>
        <w:t>,</w:t>
      </w:r>
    </w:p>
    <w:p w14:paraId="06DB39B7" w14:textId="594D890D" w:rsidR="004033EE" w:rsidRPr="004033EE" w:rsidRDefault="00D57E01" w:rsidP="000F4644">
      <w:pPr>
        <w:autoSpaceDE w:val="0"/>
        <w:autoSpaceDN w:val="0"/>
        <w:adjustRightInd w:val="0"/>
        <w:ind w:left="284" w:hanging="284"/>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A2281A">
        <w:rPr>
          <w:rFonts w:ascii="Arial" w:hAnsi="Arial" w:cs="Arial"/>
          <w:b/>
          <w:bCs/>
          <w:sz w:val="20"/>
          <w:lang w:val="sk-SK"/>
        </w:rPr>
      </w:r>
      <w:r w:rsidR="00A2281A">
        <w:rPr>
          <w:rFonts w:ascii="Arial" w:hAnsi="Arial" w:cs="Arial"/>
          <w:b/>
          <w:bCs/>
          <w:sz w:val="20"/>
          <w:lang w:val="sk-SK"/>
        </w:rPr>
        <w:fldChar w:fldCharType="separate"/>
      </w:r>
      <w:r w:rsidRPr="007B322B">
        <w:rPr>
          <w:rFonts w:ascii="Arial" w:hAnsi="Arial" w:cs="Arial"/>
          <w:b/>
          <w:bCs/>
          <w:sz w:val="20"/>
          <w:lang w:val="sk-SK"/>
        </w:rPr>
        <w:fldChar w:fldCharType="end"/>
      </w:r>
      <w:r w:rsidR="00E23389">
        <w:rPr>
          <w:rFonts w:ascii="Arial" w:hAnsi="Arial" w:cs="Arial"/>
          <w:sz w:val="20"/>
          <w:lang w:val="sk-SK"/>
        </w:rPr>
        <w:t xml:space="preserve"> </w:t>
      </w:r>
      <w:r w:rsidR="00544ED1" w:rsidRPr="00E8733A">
        <w:rPr>
          <w:rFonts w:ascii="Arial" w:hAnsi="Arial" w:cs="Arial"/>
          <w:b/>
          <w:sz w:val="20"/>
          <w:lang w:val="sk-SK"/>
        </w:rPr>
        <w:t>tvorí</w:t>
      </w:r>
      <w:r w:rsidR="00544ED1">
        <w:rPr>
          <w:rFonts w:ascii="Arial" w:hAnsi="Arial" w:cs="Arial"/>
          <w:sz w:val="20"/>
          <w:lang w:val="sk-SK"/>
        </w:rPr>
        <w:t xml:space="preserve"> jediný podnik </w:t>
      </w:r>
      <w:r w:rsidR="00E23389">
        <w:rPr>
          <w:rFonts w:ascii="Arial" w:hAnsi="Arial" w:cs="Arial"/>
          <w:sz w:val="20"/>
          <w:lang w:val="sk-SK"/>
        </w:rPr>
        <w:t xml:space="preserve">s nasledujúcimi </w:t>
      </w:r>
      <w:r w:rsidR="00D46D02">
        <w:rPr>
          <w:rFonts w:ascii="Arial" w:hAnsi="Arial" w:cs="Arial"/>
          <w:sz w:val="20"/>
          <w:lang w:val="sk-SK"/>
        </w:rPr>
        <w:t xml:space="preserve">podnikom/ </w:t>
      </w:r>
      <w:r w:rsidR="00E23389">
        <w:rPr>
          <w:rFonts w:ascii="Arial" w:hAnsi="Arial" w:cs="Arial"/>
          <w:sz w:val="20"/>
          <w:lang w:val="sk-SK"/>
        </w:rPr>
        <w:t>podnikmi</w:t>
      </w:r>
      <w:r w:rsidR="004033EE">
        <w:rPr>
          <w:rFonts w:ascii="Arial" w:hAnsi="Arial" w:cs="Arial"/>
          <w:sz w:val="20"/>
          <w:lang w:val="sk-SK"/>
        </w:rPr>
        <w:t>:</w:t>
      </w:r>
    </w:p>
    <w:p w14:paraId="2341D196" w14:textId="77777777" w:rsidR="00E23389" w:rsidRDefault="00E23389" w:rsidP="00E23389">
      <w:pPr>
        <w:autoSpaceDE w:val="0"/>
        <w:autoSpaceDN w:val="0"/>
        <w:adjustRightInd w:val="0"/>
        <w:ind w:left="284" w:hanging="284"/>
        <w:rPr>
          <w:rFonts w:ascii="Arial" w:hAnsi="Arial" w:cs="Arial"/>
          <w:sz w:val="20"/>
          <w:lang w:val="sk-SK"/>
        </w:rPr>
      </w:pPr>
    </w:p>
    <w:p w14:paraId="2F12327F" w14:textId="77777777" w:rsidR="00E23389" w:rsidRDefault="003845F1" w:rsidP="00E23389">
      <w:pPr>
        <w:autoSpaceDE w:val="0"/>
        <w:autoSpaceDN w:val="0"/>
        <w:adjustRightInd w:val="0"/>
        <w:ind w:left="284" w:hanging="284"/>
        <w:rPr>
          <w:rFonts w:ascii="Arial" w:hAnsi="Arial" w:cs="Arial"/>
          <w:sz w:val="20"/>
          <w:lang w:val="sk-SK"/>
        </w:rPr>
      </w:pPr>
      <w:r>
        <w:rPr>
          <w:rFonts w:ascii="Arial" w:hAnsi="Arial" w:cs="Arial"/>
          <w:sz w:val="20"/>
          <w:lang w:val="sk-SK"/>
        </w:rPr>
        <w:t>Tabuľka č.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8"/>
        <w:gridCol w:w="3000"/>
        <w:gridCol w:w="3000"/>
      </w:tblGrid>
      <w:tr w:rsidR="000F4644" w:rsidRPr="003D0190" w14:paraId="133E4509" w14:textId="77777777" w:rsidTr="000139DB">
        <w:trPr>
          <w:trHeight w:val="478"/>
        </w:trPr>
        <w:tc>
          <w:tcPr>
            <w:tcW w:w="1884" w:type="pct"/>
            <w:shd w:val="clear" w:color="auto" w:fill="auto"/>
            <w:tcMar>
              <w:top w:w="57" w:type="dxa"/>
              <w:left w:w="57" w:type="dxa"/>
              <w:bottom w:w="57" w:type="dxa"/>
              <w:right w:w="57" w:type="dxa"/>
            </w:tcMar>
            <w:vAlign w:val="center"/>
          </w:tcPr>
          <w:p w14:paraId="188429AF" w14:textId="30C12294" w:rsidR="004E0FF4" w:rsidRPr="00AA2C6B" w:rsidRDefault="004E0FF4" w:rsidP="004E0FF4">
            <w:pPr>
              <w:jc w:val="center"/>
              <w:rPr>
                <w:rFonts w:ascii="Arial" w:hAnsi="Arial" w:cs="Arial"/>
                <w:b/>
                <w:sz w:val="20"/>
                <w:lang w:val="sk-SK"/>
              </w:rPr>
            </w:pPr>
            <w:r>
              <w:rPr>
                <w:rFonts w:ascii="Arial" w:hAnsi="Arial" w:cs="Arial"/>
                <w:b/>
                <w:bCs/>
                <w:sz w:val="20"/>
                <w:lang w:val="sk-SK"/>
              </w:rPr>
              <w:t>Názov / o</w:t>
            </w:r>
            <w:r w:rsidRPr="007B322B">
              <w:rPr>
                <w:rFonts w:ascii="Arial" w:hAnsi="Arial" w:cs="Arial"/>
                <w:b/>
                <w:bCs/>
                <w:sz w:val="20"/>
                <w:lang w:val="sk-SK"/>
              </w:rPr>
              <w:t>bchodné meno</w:t>
            </w:r>
            <w:r>
              <w:rPr>
                <w:rFonts w:ascii="Arial" w:hAnsi="Arial" w:cs="Arial"/>
                <w:b/>
                <w:bCs/>
                <w:sz w:val="20"/>
                <w:lang w:val="sk-SK"/>
              </w:rPr>
              <w:t xml:space="preserve"> </w:t>
            </w:r>
            <w:r w:rsidRPr="007B322B">
              <w:rPr>
                <w:rFonts w:ascii="Arial" w:hAnsi="Arial" w:cs="Arial"/>
                <w:b/>
                <w:bCs/>
                <w:sz w:val="20"/>
                <w:lang w:val="sk-SK"/>
              </w:rPr>
              <w:t>/</w:t>
            </w:r>
            <w:r>
              <w:rPr>
                <w:rFonts w:ascii="Arial" w:hAnsi="Arial" w:cs="Arial"/>
                <w:b/>
                <w:bCs/>
                <w:sz w:val="20"/>
                <w:lang w:val="sk-SK"/>
              </w:rPr>
              <w:br/>
              <w:t>m</w:t>
            </w:r>
            <w:r w:rsidRPr="007B322B">
              <w:rPr>
                <w:rFonts w:ascii="Arial" w:hAnsi="Arial" w:cs="Arial"/>
                <w:b/>
                <w:bCs/>
                <w:sz w:val="20"/>
                <w:lang w:val="sk-SK"/>
              </w:rPr>
              <w:t>eno a priezvisko</w:t>
            </w:r>
          </w:p>
          <w:p w14:paraId="68280528" w14:textId="63BE5DAB" w:rsidR="000F4644" w:rsidRPr="003D0190" w:rsidRDefault="000F4644" w:rsidP="004E0FF4">
            <w:pPr>
              <w:autoSpaceDE w:val="0"/>
              <w:autoSpaceDN w:val="0"/>
              <w:adjustRightInd w:val="0"/>
              <w:rPr>
                <w:rFonts w:ascii="Arial" w:hAnsi="Arial" w:cs="Arial"/>
                <w:b/>
                <w:sz w:val="20"/>
                <w:lang w:val="sk-SK"/>
              </w:rPr>
            </w:pPr>
          </w:p>
        </w:tc>
        <w:tc>
          <w:tcPr>
            <w:tcW w:w="1558" w:type="pct"/>
            <w:shd w:val="clear" w:color="auto" w:fill="auto"/>
            <w:tcMar>
              <w:top w:w="57" w:type="dxa"/>
              <w:left w:w="57" w:type="dxa"/>
              <w:bottom w:w="57" w:type="dxa"/>
              <w:right w:w="57" w:type="dxa"/>
            </w:tcMar>
            <w:vAlign w:val="center"/>
          </w:tcPr>
          <w:p w14:paraId="625AB342" w14:textId="77777777" w:rsidR="000F4644" w:rsidRPr="003D0190" w:rsidRDefault="000F4644" w:rsidP="003D0190">
            <w:pPr>
              <w:autoSpaceDE w:val="0"/>
              <w:autoSpaceDN w:val="0"/>
              <w:adjustRightInd w:val="0"/>
              <w:jc w:val="center"/>
              <w:rPr>
                <w:rFonts w:ascii="Arial" w:hAnsi="Arial" w:cs="Arial"/>
                <w:b/>
                <w:sz w:val="20"/>
                <w:lang w:val="sk-SK"/>
              </w:rPr>
            </w:pPr>
            <w:r w:rsidRPr="003D0190">
              <w:rPr>
                <w:rFonts w:ascii="Arial" w:hAnsi="Arial" w:cs="Arial"/>
                <w:b/>
                <w:sz w:val="20"/>
                <w:lang w:val="sk-SK"/>
              </w:rPr>
              <w:t>Sídlo/Adresa</w:t>
            </w:r>
          </w:p>
        </w:tc>
        <w:tc>
          <w:tcPr>
            <w:tcW w:w="1558" w:type="pct"/>
            <w:shd w:val="clear" w:color="auto" w:fill="auto"/>
            <w:tcMar>
              <w:top w:w="57" w:type="dxa"/>
              <w:left w:w="57" w:type="dxa"/>
              <w:bottom w:w="57" w:type="dxa"/>
              <w:right w:w="57" w:type="dxa"/>
            </w:tcMar>
            <w:vAlign w:val="center"/>
          </w:tcPr>
          <w:p w14:paraId="4C9BE21D" w14:textId="77777777" w:rsidR="000F4644" w:rsidRPr="003D0190" w:rsidRDefault="0074536C" w:rsidP="003D0190">
            <w:pPr>
              <w:autoSpaceDE w:val="0"/>
              <w:autoSpaceDN w:val="0"/>
              <w:adjustRightInd w:val="0"/>
              <w:jc w:val="center"/>
              <w:rPr>
                <w:rFonts w:ascii="Arial" w:hAnsi="Arial" w:cs="Arial"/>
                <w:b/>
                <w:sz w:val="20"/>
                <w:lang w:val="sk-SK"/>
              </w:rPr>
            </w:pPr>
            <w:r>
              <w:rPr>
                <w:rFonts w:ascii="Arial" w:hAnsi="Arial" w:cs="Arial"/>
                <w:b/>
                <w:sz w:val="20"/>
                <w:lang w:val="sk-SK"/>
              </w:rPr>
              <w:t>IČO</w:t>
            </w:r>
          </w:p>
        </w:tc>
      </w:tr>
      <w:tr w:rsidR="000F4644" w:rsidRPr="003D0190" w14:paraId="1958D6EA" w14:textId="77777777" w:rsidTr="000139DB">
        <w:tc>
          <w:tcPr>
            <w:tcW w:w="1884" w:type="pct"/>
            <w:shd w:val="clear" w:color="auto" w:fill="auto"/>
          </w:tcPr>
          <w:p w14:paraId="56EB1D38" w14:textId="77777777" w:rsidR="000F4644" w:rsidRPr="003D0190" w:rsidRDefault="000F4644" w:rsidP="003D0190">
            <w:pPr>
              <w:autoSpaceDE w:val="0"/>
              <w:autoSpaceDN w:val="0"/>
              <w:adjustRightInd w:val="0"/>
              <w:jc w:val="left"/>
              <w:rPr>
                <w:rFonts w:ascii="Arial" w:hAnsi="Arial" w:cs="Arial"/>
                <w:sz w:val="20"/>
                <w:lang w:val="sk-SK"/>
              </w:rPr>
            </w:pPr>
          </w:p>
        </w:tc>
        <w:tc>
          <w:tcPr>
            <w:tcW w:w="1558" w:type="pct"/>
            <w:shd w:val="clear" w:color="auto" w:fill="auto"/>
          </w:tcPr>
          <w:p w14:paraId="14CCDAF8" w14:textId="77777777" w:rsidR="000F4644" w:rsidRPr="003D0190" w:rsidRDefault="000F4644" w:rsidP="003D0190">
            <w:pPr>
              <w:autoSpaceDE w:val="0"/>
              <w:autoSpaceDN w:val="0"/>
              <w:adjustRightInd w:val="0"/>
              <w:jc w:val="left"/>
              <w:rPr>
                <w:rFonts w:ascii="Arial" w:hAnsi="Arial" w:cs="Arial"/>
                <w:sz w:val="20"/>
                <w:lang w:val="sk-SK"/>
              </w:rPr>
            </w:pPr>
          </w:p>
        </w:tc>
        <w:tc>
          <w:tcPr>
            <w:tcW w:w="1558" w:type="pct"/>
            <w:shd w:val="clear" w:color="auto" w:fill="auto"/>
          </w:tcPr>
          <w:p w14:paraId="11F9059B" w14:textId="77777777" w:rsidR="000F4644" w:rsidRPr="003D0190" w:rsidRDefault="000F4644" w:rsidP="003D0190">
            <w:pPr>
              <w:autoSpaceDE w:val="0"/>
              <w:autoSpaceDN w:val="0"/>
              <w:adjustRightInd w:val="0"/>
              <w:jc w:val="left"/>
              <w:rPr>
                <w:rFonts w:ascii="Arial" w:hAnsi="Arial" w:cs="Arial"/>
                <w:sz w:val="20"/>
                <w:lang w:val="sk-SK"/>
              </w:rPr>
            </w:pPr>
          </w:p>
        </w:tc>
      </w:tr>
      <w:tr w:rsidR="000F4644" w:rsidRPr="003D0190" w14:paraId="7279E2FF" w14:textId="77777777" w:rsidTr="000139DB">
        <w:tc>
          <w:tcPr>
            <w:tcW w:w="1884" w:type="pct"/>
            <w:shd w:val="clear" w:color="auto" w:fill="auto"/>
          </w:tcPr>
          <w:p w14:paraId="00398D0D" w14:textId="77777777" w:rsidR="000F4644" w:rsidRPr="003D0190" w:rsidRDefault="000F4644" w:rsidP="003D0190">
            <w:pPr>
              <w:autoSpaceDE w:val="0"/>
              <w:autoSpaceDN w:val="0"/>
              <w:adjustRightInd w:val="0"/>
              <w:jc w:val="left"/>
              <w:rPr>
                <w:rFonts w:ascii="Arial" w:hAnsi="Arial" w:cs="Arial"/>
                <w:sz w:val="20"/>
                <w:lang w:val="sk-SK"/>
              </w:rPr>
            </w:pPr>
          </w:p>
        </w:tc>
        <w:tc>
          <w:tcPr>
            <w:tcW w:w="1558" w:type="pct"/>
            <w:shd w:val="clear" w:color="auto" w:fill="auto"/>
          </w:tcPr>
          <w:p w14:paraId="3AE4EE7C" w14:textId="77777777" w:rsidR="000F4644" w:rsidRPr="003D0190" w:rsidRDefault="000F4644" w:rsidP="003D0190">
            <w:pPr>
              <w:autoSpaceDE w:val="0"/>
              <w:autoSpaceDN w:val="0"/>
              <w:adjustRightInd w:val="0"/>
              <w:jc w:val="left"/>
              <w:rPr>
                <w:rFonts w:ascii="Arial" w:hAnsi="Arial" w:cs="Arial"/>
                <w:sz w:val="20"/>
                <w:lang w:val="sk-SK"/>
              </w:rPr>
            </w:pPr>
          </w:p>
        </w:tc>
        <w:tc>
          <w:tcPr>
            <w:tcW w:w="1558" w:type="pct"/>
            <w:shd w:val="clear" w:color="auto" w:fill="auto"/>
          </w:tcPr>
          <w:p w14:paraId="7B9DDED1" w14:textId="77777777" w:rsidR="000F4644" w:rsidRPr="003D0190" w:rsidRDefault="000F4644" w:rsidP="003D0190">
            <w:pPr>
              <w:autoSpaceDE w:val="0"/>
              <w:autoSpaceDN w:val="0"/>
              <w:adjustRightInd w:val="0"/>
              <w:jc w:val="left"/>
              <w:rPr>
                <w:rFonts w:ascii="Arial" w:hAnsi="Arial" w:cs="Arial"/>
                <w:sz w:val="20"/>
                <w:lang w:val="sk-SK"/>
              </w:rPr>
            </w:pPr>
          </w:p>
        </w:tc>
      </w:tr>
      <w:tr w:rsidR="00C35D41" w:rsidRPr="003D0190" w14:paraId="6DB464FB" w14:textId="77777777" w:rsidTr="000139DB">
        <w:tc>
          <w:tcPr>
            <w:tcW w:w="1884" w:type="pct"/>
            <w:shd w:val="clear" w:color="auto" w:fill="auto"/>
          </w:tcPr>
          <w:p w14:paraId="25F7AA09" w14:textId="77777777" w:rsidR="00C35D41" w:rsidRPr="003D0190" w:rsidRDefault="00C35D41" w:rsidP="003D0190">
            <w:pPr>
              <w:autoSpaceDE w:val="0"/>
              <w:autoSpaceDN w:val="0"/>
              <w:adjustRightInd w:val="0"/>
              <w:jc w:val="left"/>
              <w:rPr>
                <w:rFonts w:ascii="Arial" w:hAnsi="Arial" w:cs="Arial"/>
                <w:sz w:val="20"/>
                <w:lang w:val="sk-SK"/>
              </w:rPr>
            </w:pPr>
          </w:p>
        </w:tc>
        <w:tc>
          <w:tcPr>
            <w:tcW w:w="1558" w:type="pct"/>
            <w:shd w:val="clear" w:color="auto" w:fill="auto"/>
          </w:tcPr>
          <w:p w14:paraId="2942D4D1" w14:textId="77777777" w:rsidR="00C35D41" w:rsidRPr="003D0190" w:rsidRDefault="00C35D41" w:rsidP="003D0190">
            <w:pPr>
              <w:autoSpaceDE w:val="0"/>
              <w:autoSpaceDN w:val="0"/>
              <w:adjustRightInd w:val="0"/>
              <w:jc w:val="left"/>
              <w:rPr>
                <w:rFonts w:ascii="Arial" w:hAnsi="Arial" w:cs="Arial"/>
                <w:sz w:val="20"/>
                <w:lang w:val="sk-SK"/>
              </w:rPr>
            </w:pPr>
          </w:p>
        </w:tc>
        <w:tc>
          <w:tcPr>
            <w:tcW w:w="1558" w:type="pct"/>
            <w:shd w:val="clear" w:color="auto" w:fill="auto"/>
          </w:tcPr>
          <w:p w14:paraId="03EB1C96" w14:textId="77777777" w:rsidR="00C35D41" w:rsidRPr="003D0190" w:rsidRDefault="00C35D41" w:rsidP="003D0190">
            <w:pPr>
              <w:autoSpaceDE w:val="0"/>
              <w:autoSpaceDN w:val="0"/>
              <w:adjustRightInd w:val="0"/>
              <w:jc w:val="left"/>
              <w:rPr>
                <w:rFonts w:ascii="Arial" w:hAnsi="Arial" w:cs="Arial"/>
                <w:sz w:val="20"/>
                <w:lang w:val="sk-SK"/>
              </w:rPr>
            </w:pPr>
          </w:p>
        </w:tc>
      </w:tr>
    </w:tbl>
    <w:p w14:paraId="3B345B83" w14:textId="77777777" w:rsidR="00E23389" w:rsidRDefault="00E23389" w:rsidP="00E23389">
      <w:pPr>
        <w:autoSpaceDE w:val="0"/>
        <w:autoSpaceDN w:val="0"/>
        <w:adjustRightInd w:val="0"/>
        <w:ind w:left="284" w:hanging="284"/>
        <w:rPr>
          <w:rFonts w:ascii="Arial" w:hAnsi="Arial" w:cs="Arial"/>
          <w:sz w:val="20"/>
          <w:lang w:val="sk-SK"/>
        </w:rPr>
      </w:pPr>
    </w:p>
    <w:p w14:paraId="62A78256" w14:textId="26C54C22" w:rsidR="00E23389" w:rsidRDefault="00F95989" w:rsidP="00352989">
      <w:pPr>
        <w:autoSpaceDE w:val="0"/>
        <w:autoSpaceDN w:val="0"/>
        <w:adjustRightInd w:val="0"/>
        <w:rPr>
          <w:rFonts w:ascii="Arial" w:hAnsi="Arial" w:cs="Arial"/>
          <w:sz w:val="20"/>
          <w:lang w:val="sk-SK"/>
        </w:rPr>
      </w:pPr>
      <w:r>
        <w:rPr>
          <w:rFonts w:ascii="Arial" w:hAnsi="Arial" w:cs="Arial"/>
          <w:sz w:val="20"/>
          <w:lang w:val="sk-SK"/>
        </w:rPr>
        <w:t>Podniku/-</w:t>
      </w:r>
      <w:proofErr w:type="spellStart"/>
      <w:r>
        <w:rPr>
          <w:rFonts w:ascii="Arial" w:hAnsi="Arial" w:cs="Arial"/>
          <w:sz w:val="20"/>
          <w:lang w:val="sk-SK"/>
        </w:rPr>
        <w:t>om</w:t>
      </w:r>
      <w:proofErr w:type="spellEnd"/>
      <w:r>
        <w:rPr>
          <w:rFonts w:ascii="Arial" w:hAnsi="Arial" w:cs="Arial"/>
          <w:sz w:val="20"/>
          <w:lang w:val="sk-SK"/>
        </w:rPr>
        <w:t xml:space="preserve"> uvedenému/-</w:t>
      </w:r>
      <w:proofErr w:type="spellStart"/>
      <w:r>
        <w:rPr>
          <w:rFonts w:ascii="Arial" w:hAnsi="Arial" w:cs="Arial"/>
          <w:sz w:val="20"/>
          <w:lang w:val="sk-SK"/>
        </w:rPr>
        <w:t>ým</w:t>
      </w:r>
      <w:proofErr w:type="spellEnd"/>
      <w:r>
        <w:rPr>
          <w:rFonts w:ascii="Arial" w:hAnsi="Arial" w:cs="Arial"/>
          <w:sz w:val="20"/>
          <w:lang w:val="sk-SK"/>
        </w:rPr>
        <w:t xml:space="preserve"> v tabuľke č. 2:</w:t>
      </w:r>
    </w:p>
    <w:p w14:paraId="7A066EF1" w14:textId="356D4592" w:rsidR="00F95989" w:rsidRDefault="00F95989" w:rsidP="00352989">
      <w:pPr>
        <w:autoSpaceDE w:val="0"/>
        <w:autoSpaceDN w:val="0"/>
        <w:adjustRightInd w:val="0"/>
        <w:rPr>
          <w:rFonts w:ascii="Arial" w:hAnsi="Arial" w:cs="Arial"/>
          <w:sz w:val="20"/>
          <w:lang w:val="sk-SK"/>
        </w:rPr>
      </w:pPr>
    </w:p>
    <w:p w14:paraId="17C84BC1" w14:textId="391A9A7B" w:rsidR="00F95989" w:rsidRPr="007B322B" w:rsidRDefault="00F95989" w:rsidP="00F95989">
      <w:pPr>
        <w:autoSpaceDE w:val="0"/>
        <w:autoSpaceDN w:val="0"/>
        <w:adjustRightInd w:val="0"/>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A2281A">
        <w:rPr>
          <w:rFonts w:ascii="Arial" w:hAnsi="Arial" w:cs="Arial"/>
          <w:b/>
          <w:bCs/>
          <w:sz w:val="20"/>
          <w:lang w:val="sk-SK"/>
        </w:rPr>
      </w:r>
      <w:r w:rsidR="00A2281A">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sz w:val="20"/>
          <w:lang w:val="sk-SK"/>
        </w:rPr>
        <w:t xml:space="preserve"> </w:t>
      </w:r>
      <w:r>
        <w:rPr>
          <w:rFonts w:ascii="Arial" w:hAnsi="Arial" w:cs="Arial"/>
          <w:b/>
          <w:sz w:val="20"/>
          <w:lang w:val="sk-SK"/>
        </w:rPr>
        <w:t>nebola</w:t>
      </w:r>
      <w:r>
        <w:rPr>
          <w:rFonts w:ascii="Arial" w:hAnsi="Arial" w:cs="Arial"/>
          <w:sz w:val="20"/>
          <w:lang w:val="sk-SK"/>
        </w:rPr>
        <w:t xml:space="preserve">  poskytnutá minimálna pomoc,</w:t>
      </w:r>
    </w:p>
    <w:p w14:paraId="7A0EFBA8" w14:textId="2189C5C6" w:rsidR="00F95989" w:rsidRPr="004033EE" w:rsidRDefault="00F95989" w:rsidP="00F95989">
      <w:pPr>
        <w:autoSpaceDE w:val="0"/>
        <w:autoSpaceDN w:val="0"/>
        <w:adjustRightInd w:val="0"/>
        <w:ind w:left="284" w:hanging="284"/>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A2281A">
        <w:rPr>
          <w:rFonts w:ascii="Arial" w:hAnsi="Arial" w:cs="Arial"/>
          <w:b/>
          <w:bCs/>
          <w:sz w:val="20"/>
          <w:lang w:val="sk-SK"/>
        </w:rPr>
      </w:r>
      <w:r w:rsidR="00A2281A">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sz w:val="20"/>
          <w:lang w:val="sk-SK"/>
        </w:rPr>
        <w:t xml:space="preserve"> </w:t>
      </w:r>
      <w:r>
        <w:rPr>
          <w:rFonts w:ascii="Arial" w:hAnsi="Arial" w:cs="Arial"/>
          <w:b/>
          <w:sz w:val="20"/>
          <w:lang w:val="sk-SK"/>
        </w:rPr>
        <w:t>bola</w:t>
      </w:r>
      <w:r>
        <w:rPr>
          <w:rFonts w:ascii="Arial" w:hAnsi="Arial" w:cs="Arial"/>
          <w:sz w:val="20"/>
          <w:lang w:val="sk-SK"/>
        </w:rPr>
        <w:t xml:space="preserve"> poskytnutá nasledovná minimálna pomoc:</w:t>
      </w:r>
    </w:p>
    <w:p w14:paraId="3C12CC67" w14:textId="77777777" w:rsidR="00F95989" w:rsidRDefault="00F95989" w:rsidP="00352989">
      <w:pPr>
        <w:autoSpaceDE w:val="0"/>
        <w:autoSpaceDN w:val="0"/>
        <w:adjustRightInd w:val="0"/>
        <w:rPr>
          <w:rFonts w:ascii="Arial" w:hAnsi="Arial" w:cs="Arial"/>
          <w:sz w:val="20"/>
          <w:lang w:val="sk-SK"/>
        </w:rPr>
      </w:pPr>
    </w:p>
    <w:p w14:paraId="57E8EE35" w14:textId="77777777" w:rsidR="000139DB" w:rsidRDefault="000139DB" w:rsidP="00352989">
      <w:pPr>
        <w:autoSpaceDE w:val="0"/>
        <w:autoSpaceDN w:val="0"/>
        <w:adjustRightInd w:val="0"/>
        <w:rPr>
          <w:rFonts w:ascii="Arial" w:hAnsi="Arial" w:cs="Arial"/>
          <w:sz w:val="20"/>
          <w:lang w:val="sk-SK"/>
        </w:rPr>
      </w:pPr>
    </w:p>
    <w:p w14:paraId="64F0C70C" w14:textId="77777777" w:rsidR="00D57E01" w:rsidRPr="00352989" w:rsidRDefault="003845F1" w:rsidP="00D57E01">
      <w:pPr>
        <w:autoSpaceDE w:val="0"/>
        <w:autoSpaceDN w:val="0"/>
        <w:adjustRightInd w:val="0"/>
        <w:rPr>
          <w:rFonts w:ascii="Arial" w:hAnsi="Arial" w:cs="Arial"/>
          <w:bCs/>
          <w:sz w:val="20"/>
          <w:lang w:val="sk-SK"/>
        </w:rPr>
      </w:pPr>
      <w:r>
        <w:rPr>
          <w:rFonts w:ascii="Arial" w:hAnsi="Arial" w:cs="Arial"/>
          <w:bCs/>
          <w:sz w:val="20"/>
          <w:lang w:val="sk-SK"/>
        </w:rPr>
        <w:t>Tabuľka č.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6"/>
        <w:gridCol w:w="1368"/>
        <w:gridCol w:w="1000"/>
        <w:gridCol w:w="1507"/>
        <w:gridCol w:w="1716"/>
        <w:gridCol w:w="908"/>
        <w:gridCol w:w="909"/>
        <w:gridCol w:w="914"/>
      </w:tblGrid>
      <w:tr w:rsidR="002C2A55" w:rsidRPr="00AA2C6B" w14:paraId="1F53DC9A" w14:textId="77777777" w:rsidTr="000139DB">
        <w:trPr>
          <w:trHeight w:val="20"/>
        </w:trPr>
        <w:tc>
          <w:tcPr>
            <w:tcW w:w="682" w:type="pct"/>
            <w:vMerge w:val="restart"/>
            <w:shd w:val="clear" w:color="auto" w:fill="auto"/>
            <w:vAlign w:val="center"/>
          </w:tcPr>
          <w:p w14:paraId="1B3B512E" w14:textId="77777777" w:rsidR="000139DB" w:rsidRPr="00AA2C6B" w:rsidRDefault="000139DB" w:rsidP="000139DB">
            <w:pPr>
              <w:jc w:val="center"/>
              <w:rPr>
                <w:rFonts w:ascii="Arial" w:hAnsi="Arial" w:cs="Arial"/>
                <w:b/>
                <w:sz w:val="20"/>
                <w:lang w:val="sk-SK"/>
              </w:rPr>
            </w:pPr>
            <w:r>
              <w:rPr>
                <w:rFonts w:ascii="Arial" w:hAnsi="Arial" w:cs="Arial"/>
                <w:b/>
                <w:bCs/>
                <w:sz w:val="20"/>
                <w:lang w:val="sk-SK"/>
              </w:rPr>
              <w:t>Názov / o</w:t>
            </w:r>
            <w:r w:rsidRPr="007B322B">
              <w:rPr>
                <w:rFonts w:ascii="Arial" w:hAnsi="Arial" w:cs="Arial"/>
                <w:b/>
                <w:bCs/>
                <w:sz w:val="20"/>
                <w:lang w:val="sk-SK"/>
              </w:rPr>
              <w:t>bchodné meno</w:t>
            </w:r>
            <w:r>
              <w:rPr>
                <w:rFonts w:ascii="Arial" w:hAnsi="Arial" w:cs="Arial"/>
                <w:b/>
                <w:bCs/>
                <w:sz w:val="20"/>
                <w:lang w:val="sk-SK"/>
              </w:rPr>
              <w:t xml:space="preserve"> </w:t>
            </w:r>
            <w:r w:rsidRPr="007B322B">
              <w:rPr>
                <w:rFonts w:ascii="Arial" w:hAnsi="Arial" w:cs="Arial"/>
                <w:b/>
                <w:bCs/>
                <w:sz w:val="20"/>
                <w:lang w:val="sk-SK"/>
              </w:rPr>
              <w:t>/</w:t>
            </w:r>
            <w:r>
              <w:rPr>
                <w:rFonts w:ascii="Arial" w:hAnsi="Arial" w:cs="Arial"/>
                <w:b/>
                <w:bCs/>
                <w:sz w:val="20"/>
                <w:lang w:val="sk-SK"/>
              </w:rPr>
              <w:br/>
              <w:t>m</w:t>
            </w:r>
            <w:r w:rsidRPr="007B322B">
              <w:rPr>
                <w:rFonts w:ascii="Arial" w:hAnsi="Arial" w:cs="Arial"/>
                <w:b/>
                <w:bCs/>
                <w:sz w:val="20"/>
                <w:lang w:val="sk-SK"/>
              </w:rPr>
              <w:t>eno a priezvisko</w:t>
            </w:r>
            <w:r>
              <w:rPr>
                <w:rFonts w:ascii="Arial" w:hAnsi="Arial" w:cs="Arial"/>
                <w:b/>
                <w:sz w:val="20"/>
                <w:lang w:val="sk-SK"/>
              </w:rPr>
              <w:t>,</w:t>
            </w:r>
          </w:p>
          <w:p w14:paraId="1CB3B8A7" w14:textId="3B3EF449" w:rsidR="00E23389" w:rsidRPr="00AA2C6B" w:rsidRDefault="000139DB" w:rsidP="007833CE">
            <w:pPr>
              <w:jc w:val="center"/>
              <w:rPr>
                <w:rFonts w:ascii="Arial" w:hAnsi="Arial" w:cs="Arial"/>
                <w:b/>
                <w:sz w:val="20"/>
                <w:lang w:val="sk-SK"/>
              </w:rPr>
            </w:pPr>
            <w:r>
              <w:rPr>
                <w:rFonts w:ascii="Arial" w:hAnsi="Arial" w:cs="Arial"/>
                <w:b/>
                <w:sz w:val="20"/>
                <w:lang w:val="sk-SK"/>
              </w:rPr>
              <w:t>s</w:t>
            </w:r>
            <w:r w:rsidRPr="00AA2C6B">
              <w:rPr>
                <w:rFonts w:ascii="Arial" w:hAnsi="Arial" w:cs="Arial"/>
                <w:b/>
                <w:sz w:val="20"/>
                <w:lang w:val="sk-SK"/>
              </w:rPr>
              <w:t>ídlo, IČO</w:t>
            </w:r>
          </w:p>
        </w:tc>
        <w:tc>
          <w:tcPr>
            <w:tcW w:w="714" w:type="pct"/>
            <w:vMerge w:val="restart"/>
            <w:shd w:val="clear" w:color="auto" w:fill="auto"/>
            <w:vAlign w:val="center"/>
          </w:tcPr>
          <w:p w14:paraId="35BFAAF2" w14:textId="77777777" w:rsidR="00E23389" w:rsidRPr="00AA2C6B" w:rsidRDefault="00E23389" w:rsidP="007833CE">
            <w:pPr>
              <w:jc w:val="center"/>
              <w:rPr>
                <w:rFonts w:ascii="Arial" w:hAnsi="Arial" w:cs="Arial"/>
                <w:b/>
                <w:sz w:val="20"/>
                <w:lang w:val="sk-SK"/>
              </w:rPr>
            </w:pPr>
            <w:r w:rsidRPr="00AA2C6B">
              <w:rPr>
                <w:rFonts w:ascii="Arial" w:hAnsi="Arial" w:cs="Arial"/>
                <w:b/>
                <w:sz w:val="20"/>
                <w:lang w:val="sk-SK"/>
              </w:rPr>
              <w:t>Dátum poskytnutia</w:t>
            </w:r>
          </w:p>
          <w:p w14:paraId="150DDC4F" w14:textId="0612B809" w:rsidR="00E23389" w:rsidRPr="00AA2C6B" w:rsidRDefault="001D630F" w:rsidP="004B086B">
            <w:pPr>
              <w:jc w:val="center"/>
              <w:rPr>
                <w:rFonts w:ascii="Arial" w:hAnsi="Arial" w:cs="Arial"/>
                <w:b/>
                <w:sz w:val="20"/>
                <w:lang w:val="sk-SK"/>
              </w:rPr>
            </w:pPr>
            <w:r>
              <w:rPr>
                <w:rFonts w:ascii="Arial" w:hAnsi="Arial" w:cs="Arial"/>
                <w:b/>
                <w:sz w:val="20"/>
                <w:lang w:val="sk-SK"/>
              </w:rPr>
              <w:t>p</w:t>
            </w:r>
            <w:r w:rsidR="00E23389" w:rsidRPr="00AA2C6B">
              <w:rPr>
                <w:rFonts w:ascii="Arial" w:hAnsi="Arial" w:cs="Arial"/>
                <w:b/>
                <w:sz w:val="20"/>
                <w:lang w:val="sk-SK"/>
              </w:rPr>
              <w:t>omoci</w:t>
            </w:r>
            <w:r>
              <w:rPr>
                <w:rFonts w:ascii="Arial" w:hAnsi="Arial" w:cs="Arial"/>
                <w:b/>
                <w:sz w:val="20"/>
                <w:vertAlign w:val="superscript"/>
                <w:lang w:val="sk-SK"/>
              </w:rPr>
              <w:t>4</w:t>
            </w:r>
          </w:p>
        </w:tc>
        <w:tc>
          <w:tcPr>
            <w:tcW w:w="495" w:type="pct"/>
            <w:vMerge w:val="restart"/>
            <w:shd w:val="clear" w:color="auto" w:fill="auto"/>
            <w:vAlign w:val="center"/>
          </w:tcPr>
          <w:p w14:paraId="4FC986BC" w14:textId="06996DF1" w:rsidR="00E23389" w:rsidRPr="00D17CD8" w:rsidRDefault="003B4321" w:rsidP="007833CE">
            <w:pPr>
              <w:jc w:val="center"/>
              <w:rPr>
                <w:rFonts w:ascii="Arial" w:hAnsi="Arial" w:cs="Arial"/>
                <w:b/>
                <w:sz w:val="20"/>
                <w:vertAlign w:val="superscript"/>
                <w:lang w:val="sk-SK"/>
              </w:rPr>
            </w:pPr>
            <w:r>
              <w:rPr>
                <w:rFonts w:ascii="Arial" w:hAnsi="Arial" w:cs="Arial"/>
                <w:b/>
                <w:sz w:val="20"/>
                <w:lang w:val="sk-SK"/>
              </w:rPr>
              <w:t>Cieľ</w:t>
            </w:r>
            <w:r w:rsidRPr="00AA2C6B">
              <w:rPr>
                <w:rFonts w:ascii="Arial" w:hAnsi="Arial" w:cs="Arial"/>
                <w:b/>
                <w:sz w:val="20"/>
                <w:lang w:val="sk-SK"/>
              </w:rPr>
              <w:t xml:space="preserve"> </w:t>
            </w:r>
            <w:r w:rsidR="00E23389" w:rsidRPr="00AA2C6B">
              <w:rPr>
                <w:rFonts w:ascii="Arial" w:hAnsi="Arial" w:cs="Arial"/>
                <w:b/>
                <w:sz w:val="20"/>
                <w:lang w:val="sk-SK"/>
              </w:rPr>
              <w:t>pomoci</w:t>
            </w:r>
            <w:r w:rsidR="00D17CD8">
              <w:rPr>
                <w:rFonts w:ascii="Arial" w:hAnsi="Arial" w:cs="Arial"/>
                <w:b/>
                <w:sz w:val="20"/>
                <w:vertAlign w:val="superscript"/>
                <w:lang w:val="sk-SK"/>
              </w:rPr>
              <w:t>5</w:t>
            </w:r>
          </w:p>
        </w:tc>
        <w:tc>
          <w:tcPr>
            <w:tcW w:w="786" w:type="pct"/>
            <w:vMerge w:val="restart"/>
            <w:shd w:val="clear" w:color="auto" w:fill="auto"/>
            <w:vAlign w:val="center"/>
          </w:tcPr>
          <w:p w14:paraId="0142B171" w14:textId="77777777" w:rsidR="00E23389" w:rsidRPr="00AA2C6B" w:rsidRDefault="00E23389" w:rsidP="007833CE">
            <w:pPr>
              <w:jc w:val="center"/>
              <w:rPr>
                <w:rFonts w:ascii="Arial" w:hAnsi="Arial" w:cs="Arial"/>
                <w:b/>
                <w:sz w:val="20"/>
                <w:lang w:val="sk-SK"/>
              </w:rPr>
            </w:pPr>
            <w:r w:rsidRPr="00AA2C6B">
              <w:rPr>
                <w:rFonts w:ascii="Arial" w:hAnsi="Arial" w:cs="Arial"/>
                <w:b/>
                <w:sz w:val="20"/>
                <w:lang w:val="sk-SK"/>
              </w:rPr>
              <w:t>Poskytovateľ pomoci</w:t>
            </w:r>
          </w:p>
        </w:tc>
        <w:tc>
          <w:tcPr>
            <w:tcW w:w="895" w:type="pct"/>
            <w:vMerge w:val="restart"/>
            <w:shd w:val="clear" w:color="auto" w:fill="auto"/>
            <w:vAlign w:val="center"/>
          </w:tcPr>
          <w:p w14:paraId="769DF90A" w14:textId="6656855F" w:rsidR="00E23389" w:rsidRPr="00AA2C6B" w:rsidRDefault="00E23389" w:rsidP="00D17CD8">
            <w:pPr>
              <w:jc w:val="center"/>
              <w:rPr>
                <w:rFonts w:ascii="Arial" w:hAnsi="Arial" w:cs="Arial"/>
                <w:b/>
                <w:sz w:val="20"/>
                <w:lang w:val="sk-SK"/>
              </w:rPr>
            </w:pPr>
            <w:r w:rsidRPr="00AA2C6B">
              <w:rPr>
                <w:rFonts w:ascii="Arial" w:hAnsi="Arial" w:cs="Arial"/>
                <w:b/>
                <w:sz w:val="20"/>
                <w:lang w:val="sk-SK"/>
              </w:rPr>
              <w:t>Opatrenie, na zákla</w:t>
            </w:r>
            <w:r w:rsidR="002670F9">
              <w:rPr>
                <w:rFonts w:ascii="Arial" w:hAnsi="Arial" w:cs="Arial"/>
                <w:b/>
                <w:sz w:val="20"/>
                <w:lang w:val="sk-SK"/>
              </w:rPr>
              <w:t>de ktorého bola pomoc poskytnutá</w:t>
            </w:r>
            <w:r w:rsidR="001D630F">
              <w:rPr>
                <w:rFonts w:ascii="Arial" w:hAnsi="Arial" w:cs="Arial"/>
                <w:b/>
                <w:sz w:val="20"/>
                <w:vertAlign w:val="superscript"/>
                <w:lang w:val="sk-SK"/>
              </w:rPr>
              <w:t>6</w:t>
            </w:r>
          </w:p>
        </w:tc>
        <w:tc>
          <w:tcPr>
            <w:tcW w:w="1428" w:type="pct"/>
            <w:gridSpan w:val="3"/>
            <w:shd w:val="clear" w:color="auto" w:fill="auto"/>
            <w:vAlign w:val="center"/>
          </w:tcPr>
          <w:p w14:paraId="2567EF4B" w14:textId="4A14C1BF" w:rsidR="002C2A55" w:rsidRPr="00AA2C6B" w:rsidRDefault="00210CD7" w:rsidP="00F95989">
            <w:pPr>
              <w:jc w:val="center"/>
              <w:rPr>
                <w:rFonts w:ascii="Arial" w:hAnsi="Arial" w:cs="Arial"/>
                <w:b/>
                <w:sz w:val="20"/>
                <w:lang w:val="sk-SK"/>
              </w:rPr>
            </w:pPr>
            <w:r w:rsidRPr="00AA2C6B">
              <w:rPr>
                <w:rFonts w:ascii="Arial" w:hAnsi="Arial" w:cs="Arial"/>
                <w:b/>
                <w:sz w:val="20"/>
                <w:lang w:val="sk-SK"/>
              </w:rPr>
              <w:t>Výška poskytnutej minimálnej pomoci</w:t>
            </w:r>
            <w:r>
              <w:rPr>
                <w:rFonts w:ascii="Arial" w:hAnsi="Arial" w:cs="Arial"/>
                <w:b/>
                <w:sz w:val="20"/>
                <w:lang w:val="sk-SK"/>
              </w:rPr>
              <w:t xml:space="preserve"> počas</w:t>
            </w:r>
            <w:r w:rsidRPr="00AA2C6B">
              <w:rPr>
                <w:rFonts w:ascii="Arial" w:hAnsi="Arial" w:cs="Arial"/>
                <w:b/>
                <w:sz w:val="20"/>
                <w:lang w:val="sk-SK"/>
              </w:rPr>
              <w:t xml:space="preserve"> </w:t>
            </w:r>
            <w:r w:rsidR="00F95989">
              <w:rPr>
                <w:rFonts w:ascii="Arial" w:hAnsi="Arial" w:cs="Arial"/>
                <w:b/>
                <w:sz w:val="20"/>
                <w:lang w:val="sk-SK"/>
              </w:rPr>
              <w:t>prebiehajúceho</w:t>
            </w:r>
            <w:r w:rsidRPr="00AA2C6B">
              <w:rPr>
                <w:rFonts w:ascii="Arial" w:hAnsi="Arial" w:cs="Arial"/>
                <w:b/>
                <w:sz w:val="20"/>
                <w:lang w:val="sk-SK"/>
              </w:rPr>
              <w:t xml:space="preserve"> </w:t>
            </w:r>
            <w:r>
              <w:rPr>
                <w:rFonts w:ascii="Arial" w:hAnsi="Arial" w:cs="Arial"/>
                <w:b/>
                <w:sz w:val="20"/>
                <w:lang w:val="sk-SK"/>
              </w:rPr>
              <w:t xml:space="preserve"> a </w:t>
            </w:r>
            <w:r w:rsidR="001D630F" w:rsidRPr="00AA2C6B">
              <w:rPr>
                <w:rFonts w:ascii="Arial" w:hAnsi="Arial" w:cs="Arial"/>
                <w:b/>
                <w:sz w:val="20"/>
                <w:lang w:val="sk-SK"/>
              </w:rPr>
              <w:t>dvoch</w:t>
            </w:r>
            <w:r w:rsidR="001D630F">
              <w:rPr>
                <w:rFonts w:ascii="Arial" w:hAnsi="Arial" w:cs="Arial"/>
                <w:b/>
                <w:sz w:val="20"/>
                <w:lang w:val="sk-SK"/>
              </w:rPr>
              <w:t xml:space="preserve"> </w:t>
            </w:r>
            <w:r w:rsidRPr="00AA2C6B">
              <w:rPr>
                <w:rFonts w:ascii="Arial" w:hAnsi="Arial" w:cs="Arial"/>
                <w:b/>
                <w:sz w:val="20"/>
                <w:lang w:val="sk-SK"/>
              </w:rPr>
              <w:t xml:space="preserve">predchádzajúcich </w:t>
            </w:r>
            <w:r>
              <w:rPr>
                <w:rFonts w:ascii="Arial" w:hAnsi="Arial" w:cs="Arial"/>
                <w:b/>
                <w:sz w:val="20"/>
                <w:lang w:val="sk-SK"/>
              </w:rPr>
              <w:t>fiškálnych rokov</w:t>
            </w:r>
            <w:r w:rsidRPr="00AA2C6B">
              <w:rPr>
                <w:rFonts w:ascii="Arial" w:hAnsi="Arial" w:cs="Arial"/>
                <w:b/>
                <w:sz w:val="20"/>
                <w:lang w:val="sk-SK"/>
              </w:rPr>
              <w:t> </w:t>
            </w:r>
          </w:p>
        </w:tc>
      </w:tr>
      <w:tr w:rsidR="002C2A55" w:rsidRPr="002C2A55" w14:paraId="5F7BAEA5" w14:textId="77777777" w:rsidTr="000139DB">
        <w:trPr>
          <w:trHeight w:val="20"/>
        </w:trPr>
        <w:tc>
          <w:tcPr>
            <w:tcW w:w="682" w:type="pct"/>
            <w:vMerge/>
            <w:shd w:val="clear" w:color="auto" w:fill="auto"/>
            <w:vAlign w:val="center"/>
          </w:tcPr>
          <w:p w14:paraId="6F42B6F1" w14:textId="77777777" w:rsidR="00E23389" w:rsidRPr="002C2A55" w:rsidRDefault="00E23389" w:rsidP="007833CE">
            <w:pPr>
              <w:jc w:val="left"/>
              <w:rPr>
                <w:rFonts w:ascii="Arial" w:hAnsi="Arial" w:cs="Arial"/>
                <w:b/>
                <w:sz w:val="20"/>
                <w:lang w:val="sk-SK"/>
              </w:rPr>
            </w:pPr>
          </w:p>
        </w:tc>
        <w:tc>
          <w:tcPr>
            <w:tcW w:w="714" w:type="pct"/>
            <w:vMerge/>
            <w:shd w:val="clear" w:color="auto" w:fill="auto"/>
            <w:vAlign w:val="center"/>
          </w:tcPr>
          <w:p w14:paraId="6D7121D3" w14:textId="77777777" w:rsidR="00E23389" w:rsidRPr="002C2A55" w:rsidRDefault="00E23389" w:rsidP="007833CE">
            <w:pPr>
              <w:jc w:val="left"/>
              <w:rPr>
                <w:rFonts w:ascii="Arial" w:hAnsi="Arial" w:cs="Arial"/>
                <w:b/>
                <w:sz w:val="20"/>
                <w:lang w:val="sk-SK"/>
              </w:rPr>
            </w:pPr>
          </w:p>
        </w:tc>
        <w:tc>
          <w:tcPr>
            <w:tcW w:w="495" w:type="pct"/>
            <w:vMerge/>
            <w:shd w:val="clear" w:color="auto" w:fill="auto"/>
            <w:vAlign w:val="center"/>
          </w:tcPr>
          <w:p w14:paraId="282B999C" w14:textId="77777777" w:rsidR="00E23389" w:rsidRPr="002C2A55" w:rsidRDefault="00E23389" w:rsidP="007833CE">
            <w:pPr>
              <w:jc w:val="left"/>
              <w:rPr>
                <w:rFonts w:ascii="Arial" w:hAnsi="Arial" w:cs="Arial"/>
                <w:b/>
                <w:sz w:val="20"/>
                <w:lang w:val="sk-SK"/>
              </w:rPr>
            </w:pPr>
          </w:p>
        </w:tc>
        <w:tc>
          <w:tcPr>
            <w:tcW w:w="786" w:type="pct"/>
            <w:vMerge/>
            <w:shd w:val="clear" w:color="auto" w:fill="auto"/>
            <w:vAlign w:val="center"/>
          </w:tcPr>
          <w:p w14:paraId="2BB0B630" w14:textId="77777777" w:rsidR="00E23389" w:rsidRPr="002C2A55" w:rsidRDefault="00E23389" w:rsidP="007833CE">
            <w:pPr>
              <w:jc w:val="left"/>
              <w:rPr>
                <w:rFonts w:ascii="Arial" w:hAnsi="Arial" w:cs="Arial"/>
                <w:b/>
                <w:sz w:val="20"/>
                <w:lang w:val="sk-SK"/>
              </w:rPr>
            </w:pPr>
          </w:p>
        </w:tc>
        <w:tc>
          <w:tcPr>
            <w:tcW w:w="895" w:type="pct"/>
            <w:vMerge/>
            <w:shd w:val="clear" w:color="auto" w:fill="auto"/>
            <w:vAlign w:val="center"/>
          </w:tcPr>
          <w:p w14:paraId="354A11FA" w14:textId="77777777" w:rsidR="00E23389" w:rsidRPr="002C2A55" w:rsidRDefault="00E23389" w:rsidP="007833CE">
            <w:pPr>
              <w:jc w:val="left"/>
              <w:rPr>
                <w:rFonts w:ascii="Arial" w:hAnsi="Arial" w:cs="Arial"/>
                <w:b/>
                <w:sz w:val="20"/>
                <w:lang w:val="sk-SK"/>
              </w:rPr>
            </w:pPr>
          </w:p>
        </w:tc>
        <w:tc>
          <w:tcPr>
            <w:tcW w:w="475" w:type="pct"/>
            <w:shd w:val="clear" w:color="auto" w:fill="auto"/>
            <w:vAlign w:val="center"/>
          </w:tcPr>
          <w:p w14:paraId="75A062AF" w14:textId="706C8BA5" w:rsidR="00E23389" w:rsidRPr="001D630F" w:rsidRDefault="002C2A55" w:rsidP="007833CE">
            <w:pPr>
              <w:jc w:val="center"/>
              <w:rPr>
                <w:rFonts w:ascii="Arial" w:hAnsi="Arial" w:cs="Arial"/>
                <w:i/>
                <w:sz w:val="20"/>
                <w:vertAlign w:val="superscript"/>
                <w:lang w:val="sk-SK"/>
              </w:rPr>
            </w:pPr>
            <w:r w:rsidRPr="000139DB">
              <w:rPr>
                <w:rFonts w:ascii="Arial" w:hAnsi="Arial" w:cs="Arial"/>
                <w:i/>
                <w:sz w:val="20"/>
                <w:lang w:val="sk-SK"/>
              </w:rPr>
              <w:t>rok n</w:t>
            </w:r>
            <w:r w:rsidR="001D630F">
              <w:rPr>
                <w:rFonts w:ascii="Arial" w:hAnsi="Arial" w:cs="Arial"/>
                <w:i/>
                <w:sz w:val="20"/>
                <w:vertAlign w:val="superscript"/>
                <w:lang w:val="sk-SK"/>
              </w:rPr>
              <w:t>3</w:t>
            </w:r>
          </w:p>
        </w:tc>
        <w:tc>
          <w:tcPr>
            <w:tcW w:w="475" w:type="pct"/>
            <w:shd w:val="clear" w:color="auto" w:fill="auto"/>
            <w:vAlign w:val="center"/>
          </w:tcPr>
          <w:p w14:paraId="24F6BCA0" w14:textId="0F3636AD" w:rsidR="00E23389" w:rsidRPr="001D630F" w:rsidRDefault="002C2A55" w:rsidP="007833CE">
            <w:pPr>
              <w:jc w:val="center"/>
              <w:rPr>
                <w:rFonts w:ascii="Arial" w:hAnsi="Arial" w:cs="Arial"/>
                <w:i/>
                <w:sz w:val="20"/>
                <w:vertAlign w:val="superscript"/>
                <w:lang w:val="sk-SK"/>
              </w:rPr>
            </w:pPr>
            <w:r w:rsidRPr="000139DB">
              <w:rPr>
                <w:rFonts w:ascii="Arial" w:hAnsi="Arial" w:cs="Arial"/>
                <w:i/>
                <w:sz w:val="20"/>
                <w:lang w:val="sk-SK"/>
              </w:rPr>
              <w:t xml:space="preserve">rok </w:t>
            </w:r>
            <w:r w:rsidRPr="000139DB">
              <w:rPr>
                <w:rFonts w:ascii="Arial" w:hAnsi="Arial" w:cs="Arial"/>
                <w:i/>
                <w:sz w:val="20"/>
                <w:lang w:val="sk-SK"/>
              </w:rPr>
              <w:br/>
              <w:t>n-1</w:t>
            </w:r>
            <w:r w:rsidR="001D630F">
              <w:rPr>
                <w:rFonts w:ascii="Arial" w:hAnsi="Arial" w:cs="Arial"/>
                <w:i/>
                <w:sz w:val="20"/>
                <w:vertAlign w:val="superscript"/>
                <w:lang w:val="sk-SK"/>
              </w:rPr>
              <w:t>3</w:t>
            </w:r>
          </w:p>
        </w:tc>
        <w:tc>
          <w:tcPr>
            <w:tcW w:w="477" w:type="pct"/>
            <w:shd w:val="clear" w:color="auto" w:fill="auto"/>
            <w:vAlign w:val="center"/>
          </w:tcPr>
          <w:p w14:paraId="28AF1314" w14:textId="2DDC3688" w:rsidR="00E23389" w:rsidRPr="001D630F" w:rsidRDefault="002C2A55" w:rsidP="007833CE">
            <w:pPr>
              <w:jc w:val="center"/>
              <w:rPr>
                <w:rFonts w:ascii="Arial" w:hAnsi="Arial" w:cs="Arial"/>
                <w:i/>
                <w:sz w:val="20"/>
                <w:vertAlign w:val="superscript"/>
                <w:lang w:val="sk-SK"/>
              </w:rPr>
            </w:pPr>
            <w:r w:rsidRPr="000139DB">
              <w:rPr>
                <w:rFonts w:ascii="Arial" w:hAnsi="Arial" w:cs="Arial"/>
                <w:i/>
                <w:sz w:val="20"/>
                <w:lang w:val="sk-SK"/>
              </w:rPr>
              <w:t xml:space="preserve">rok </w:t>
            </w:r>
            <w:r w:rsidRPr="000139DB">
              <w:rPr>
                <w:rFonts w:ascii="Arial" w:hAnsi="Arial" w:cs="Arial"/>
                <w:i/>
                <w:sz w:val="20"/>
                <w:lang w:val="sk-SK"/>
              </w:rPr>
              <w:br/>
              <w:t>n-2</w:t>
            </w:r>
            <w:r w:rsidR="001D630F">
              <w:rPr>
                <w:rFonts w:ascii="Arial" w:hAnsi="Arial" w:cs="Arial"/>
                <w:i/>
                <w:sz w:val="20"/>
                <w:vertAlign w:val="superscript"/>
                <w:lang w:val="sk-SK"/>
              </w:rPr>
              <w:t>3</w:t>
            </w:r>
          </w:p>
        </w:tc>
      </w:tr>
      <w:tr w:rsidR="002C2A55" w:rsidRPr="00AA2C6B" w14:paraId="0D850E08" w14:textId="77777777" w:rsidTr="000139DB">
        <w:trPr>
          <w:trHeight w:val="20"/>
        </w:trPr>
        <w:tc>
          <w:tcPr>
            <w:tcW w:w="682" w:type="pct"/>
            <w:shd w:val="clear" w:color="auto" w:fill="auto"/>
          </w:tcPr>
          <w:p w14:paraId="26E7DB9D" w14:textId="77777777" w:rsidR="00E23389" w:rsidRPr="00AA2C6B" w:rsidRDefault="00E23389" w:rsidP="007833CE">
            <w:pPr>
              <w:rPr>
                <w:rFonts w:ascii="Arial" w:hAnsi="Arial" w:cs="Arial"/>
                <w:sz w:val="20"/>
                <w:lang w:val="sk-SK"/>
              </w:rPr>
            </w:pPr>
          </w:p>
        </w:tc>
        <w:tc>
          <w:tcPr>
            <w:tcW w:w="714" w:type="pct"/>
            <w:shd w:val="clear" w:color="auto" w:fill="auto"/>
          </w:tcPr>
          <w:p w14:paraId="27E0F08D" w14:textId="77777777" w:rsidR="00E23389" w:rsidRPr="00AA2C6B" w:rsidRDefault="00E23389" w:rsidP="007833CE">
            <w:pPr>
              <w:rPr>
                <w:rFonts w:ascii="Arial" w:hAnsi="Arial" w:cs="Arial"/>
                <w:sz w:val="20"/>
                <w:lang w:val="sk-SK"/>
              </w:rPr>
            </w:pPr>
          </w:p>
        </w:tc>
        <w:tc>
          <w:tcPr>
            <w:tcW w:w="495" w:type="pct"/>
            <w:shd w:val="clear" w:color="auto" w:fill="auto"/>
          </w:tcPr>
          <w:p w14:paraId="7B7914E1" w14:textId="77777777" w:rsidR="00E23389" w:rsidRPr="00AA2C6B" w:rsidRDefault="00E23389" w:rsidP="007833CE">
            <w:pPr>
              <w:rPr>
                <w:rFonts w:ascii="Arial" w:hAnsi="Arial" w:cs="Arial"/>
                <w:sz w:val="20"/>
                <w:lang w:val="sk-SK"/>
              </w:rPr>
            </w:pPr>
          </w:p>
        </w:tc>
        <w:tc>
          <w:tcPr>
            <w:tcW w:w="786" w:type="pct"/>
            <w:shd w:val="clear" w:color="auto" w:fill="auto"/>
          </w:tcPr>
          <w:p w14:paraId="6F22FCC3" w14:textId="77777777" w:rsidR="00E23389" w:rsidRPr="00AA2C6B" w:rsidRDefault="00E23389" w:rsidP="007833CE">
            <w:pPr>
              <w:rPr>
                <w:rFonts w:ascii="Arial" w:hAnsi="Arial" w:cs="Arial"/>
                <w:sz w:val="20"/>
                <w:lang w:val="sk-SK"/>
              </w:rPr>
            </w:pPr>
          </w:p>
        </w:tc>
        <w:tc>
          <w:tcPr>
            <w:tcW w:w="895" w:type="pct"/>
            <w:shd w:val="clear" w:color="auto" w:fill="auto"/>
          </w:tcPr>
          <w:p w14:paraId="2C47BCF4" w14:textId="77777777" w:rsidR="00E23389" w:rsidRPr="00AA2C6B" w:rsidRDefault="00E23389" w:rsidP="007833CE">
            <w:pPr>
              <w:rPr>
                <w:rFonts w:ascii="Arial" w:hAnsi="Arial" w:cs="Arial"/>
                <w:sz w:val="20"/>
                <w:lang w:val="sk-SK"/>
              </w:rPr>
            </w:pPr>
          </w:p>
        </w:tc>
        <w:tc>
          <w:tcPr>
            <w:tcW w:w="475" w:type="pct"/>
            <w:shd w:val="clear" w:color="auto" w:fill="auto"/>
          </w:tcPr>
          <w:p w14:paraId="572896B5" w14:textId="77777777" w:rsidR="00E23389" w:rsidRPr="00AA2C6B" w:rsidRDefault="00E23389" w:rsidP="007833CE">
            <w:pPr>
              <w:rPr>
                <w:rFonts w:ascii="Arial" w:hAnsi="Arial" w:cs="Arial"/>
                <w:sz w:val="20"/>
                <w:lang w:val="sk-SK"/>
              </w:rPr>
            </w:pPr>
          </w:p>
        </w:tc>
        <w:tc>
          <w:tcPr>
            <w:tcW w:w="475" w:type="pct"/>
            <w:shd w:val="clear" w:color="auto" w:fill="auto"/>
          </w:tcPr>
          <w:p w14:paraId="4B2A9530" w14:textId="77777777" w:rsidR="00E23389" w:rsidRPr="00AA2C6B" w:rsidRDefault="00E23389" w:rsidP="007833CE">
            <w:pPr>
              <w:rPr>
                <w:rFonts w:ascii="Arial" w:hAnsi="Arial" w:cs="Arial"/>
                <w:sz w:val="20"/>
                <w:lang w:val="sk-SK"/>
              </w:rPr>
            </w:pPr>
          </w:p>
        </w:tc>
        <w:tc>
          <w:tcPr>
            <w:tcW w:w="477" w:type="pct"/>
            <w:shd w:val="clear" w:color="auto" w:fill="auto"/>
          </w:tcPr>
          <w:p w14:paraId="3BAA40CF" w14:textId="77777777" w:rsidR="00E23389" w:rsidRPr="00AA2C6B" w:rsidRDefault="00E23389" w:rsidP="007833CE">
            <w:pPr>
              <w:rPr>
                <w:rFonts w:ascii="Arial" w:hAnsi="Arial" w:cs="Arial"/>
                <w:sz w:val="20"/>
                <w:lang w:val="sk-SK"/>
              </w:rPr>
            </w:pPr>
          </w:p>
        </w:tc>
      </w:tr>
      <w:tr w:rsidR="002C2A55" w:rsidRPr="00AA2C6B" w14:paraId="5D941CA4" w14:textId="77777777" w:rsidTr="000139DB">
        <w:trPr>
          <w:trHeight w:val="20"/>
        </w:trPr>
        <w:tc>
          <w:tcPr>
            <w:tcW w:w="682" w:type="pct"/>
            <w:shd w:val="clear" w:color="auto" w:fill="auto"/>
          </w:tcPr>
          <w:p w14:paraId="447811A9" w14:textId="77777777" w:rsidR="00E23389" w:rsidRPr="00AA2C6B" w:rsidRDefault="00E23389" w:rsidP="007833CE">
            <w:pPr>
              <w:rPr>
                <w:rFonts w:ascii="Arial" w:hAnsi="Arial" w:cs="Arial"/>
                <w:sz w:val="20"/>
                <w:lang w:val="sk-SK"/>
              </w:rPr>
            </w:pPr>
          </w:p>
        </w:tc>
        <w:tc>
          <w:tcPr>
            <w:tcW w:w="714" w:type="pct"/>
            <w:shd w:val="clear" w:color="auto" w:fill="auto"/>
          </w:tcPr>
          <w:p w14:paraId="4D4A688B" w14:textId="77777777" w:rsidR="00E23389" w:rsidRPr="00AA2C6B" w:rsidRDefault="00E23389" w:rsidP="007833CE">
            <w:pPr>
              <w:rPr>
                <w:rFonts w:ascii="Arial" w:hAnsi="Arial" w:cs="Arial"/>
                <w:sz w:val="20"/>
                <w:lang w:val="sk-SK"/>
              </w:rPr>
            </w:pPr>
          </w:p>
        </w:tc>
        <w:tc>
          <w:tcPr>
            <w:tcW w:w="495" w:type="pct"/>
            <w:shd w:val="clear" w:color="auto" w:fill="auto"/>
          </w:tcPr>
          <w:p w14:paraId="3A9988C5" w14:textId="77777777" w:rsidR="00E23389" w:rsidRPr="00AA2C6B" w:rsidRDefault="00E23389" w:rsidP="007833CE">
            <w:pPr>
              <w:rPr>
                <w:rFonts w:ascii="Arial" w:hAnsi="Arial" w:cs="Arial"/>
                <w:sz w:val="20"/>
                <w:lang w:val="sk-SK"/>
              </w:rPr>
            </w:pPr>
          </w:p>
        </w:tc>
        <w:tc>
          <w:tcPr>
            <w:tcW w:w="786" w:type="pct"/>
            <w:shd w:val="clear" w:color="auto" w:fill="auto"/>
          </w:tcPr>
          <w:p w14:paraId="2F20B31A" w14:textId="77777777" w:rsidR="00E23389" w:rsidRPr="00AA2C6B" w:rsidRDefault="00E23389" w:rsidP="007833CE">
            <w:pPr>
              <w:rPr>
                <w:rFonts w:ascii="Arial" w:hAnsi="Arial" w:cs="Arial"/>
                <w:sz w:val="20"/>
                <w:lang w:val="sk-SK"/>
              </w:rPr>
            </w:pPr>
          </w:p>
        </w:tc>
        <w:tc>
          <w:tcPr>
            <w:tcW w:w="895" w:type="pct"/>
            <w:shd w:val="clear" w:color="auto" w:fill="auto"/>
          </w:tcPr>
          <w:p w14:paraId="1483B581" w14:textId="77777777" w:rsidR="00E23389" w:rsidRPr="00AA2C6B" w:rsidRDefault="00E23389" w:rsidP="007833CE">
            <w:pPr>
              <w:rPr>
                <w:rFonts w:ascii="Arial" w:hAnsi="Arial" w:cs="Arial"/>
                <w:sz w:val="20"/>
                <w:lang w:val="sk-SK"/>
              </w:rPr>
            </w:pPr>
          </w:p>
        </w:tc>
        <w:tc>
          <w:tcPr>
            <w:tcW w:w="475" w:type="pct"/>
            <w:shd w:val="clear" w:color="auto" w:fill="auto"/>
          </w:tcPr>
          <w:p w14:paraId="1BD6CD2A" w14:textId="77777777" w:rsidR="00E23389" w:rsidRPr="00AA2C6B" w:rsidRDefault="00E23389" w:rsidP="007833CE">
            <w:pPr>
              <w:rPr>
                <w:rFonts w:ascii="Arial" w:hAnsi="Arial" w:cs="Arial"/>
                <w:sz w:val="20"/>
                <w:lang w:val="sk-SK"/>
              </w:rPr>
            </w:pPr>
          </w:p>
        </w:tc>
        <w:tc>
          <w:tcPr>
            <w:tcW w:w="475" w:type="pct"/>
            <w:shd w:val="clear" w:color="auto" w:fill="auto"/>
          </w:tcPr>
          <w:p w14:paraId="1A8979AF" w14:textId="77777777" w:rsidR="00E23389" w:rsidRPr="00AA2C6B" w:rsidRDefault="00E23389" w:rsidP="007833CE">
            <w:pPr>
              <w:rPr>
                <w:rFonts w:ascii="Arial" w:hAnsi="Arial" w:cs="Arial"/>
                <w:sz w:val="20"/>
                <w:lang w:val="sk-SK"/>
              </w:rPr>
            </w:pPr>
          </w:p>
        </w:tc>
        <w:tc>
          <w:tcPr>
            <w:tcW w:w="477" w:type="pct"/>
            <w:shd w:val="clear" w:color="auto" w:fill="auto"/>
          </w:tcPr>
          <w:p w14:paraId="270DF59C" w14:textId="77777777" w:rsidR="00E23389" w:rsidRPr="00AA2C6B" w:rsidRDefault="00E23389" w:rsidP="007833CE">
            <w:pPr>
              <w:rPr>
                <w:rFonts w:ascii="Arial" w:hAnsi="Arial" w:cs="Arial"/>
                <w:sz w:val="20"/>
                <w:lang w:val="sk-SK"/>
              </w:rPr>
            </w:pPr>
          </w:p>
        </w:tc>
      </w:tr>
    </w:tbl>
    <w:p w14:paraId="28041DFB" w14:textId="77777777" w:rsidR="00372ADA" w:rsidRDefault="00372ADA" w:rsidP="00372ADA">
      <w:pPr>
        <w:pStyle w:val="Odsekzoznamu"/>
        <w:autoSpaceDE w:val="0"/>
        <w:autoSpaceDN w:val="0"/>
        <w:adjustRightInd w:val="0"/>
        <w:ind w:left="426"/>
        <w:rPr>
          <w:rFonts w:ascii="Arial" w:hAnsi="Arial" w:cs="Arial"/>
          <w:sz w:val="20"/>
          <w:lang w:val="sk-SK"/>
        </w:rPr>
      </w:pPr>
    </w:p>
    <w:p w14:paraId="6DE5147D" w14:textId="24EDFB3E" w:rsidR="00D57E01" w:rsidRPr="007B322B" w:rsidRDefault="000F5281" w:rsidP="00F133A5">
      <w:pPr>
        <w:pStyle w:val="Odsekzoznamu"/>
        <w:numPr>
          <w:ilvl w:val="0"/>
          <w:numId w:val="3"/>
        </w:numPr>
        <w:autoSpaceDE w:val="0"/>
        <w:autoSpaceDN w:val="0"/>
        <w:adjustRightInd w:val="0"/>
        <w:ind w:left="426" w:hanging="426"/>
        <w:rPr>
          <w:rFonts w:ascii="Arial" w:hAnsi="Arial" w:cs="Arial"/>
          <w:sz w:val="20"/>
          <w:lang w:val="sk-SK"/>
        </w:rPr>
      </w:pPr>
      <w:r>
        <w:rPr>
          <w:rFonts w:ascii="Arial" w:hAnsi="Arial" w:cs="Arial"/>
          <w:sz w:val="20"/>
          <w:lang w:val="sk-SK"/>
        </w:rPr>
        <w:t>Žiadateľ</w:t>
      </w:r>
      <w:r w:rsidR="00D077EB">
        <w:rPr>
          <w:rFonts w:ascii="Arial" w:hAnsi="Arial" w:cs="Arial"/>
          <w:sz w:val="20"/>
          <w:lang w:val="sk-SK"/>
        </w:rPr>
        <w:t xml:space="preserve"> </w:t>
      </w:r>
      <w:r w:rsidR="002A76DC">
        <w:rPr>
          <w:rFonts w:ascii="Arial" w:hAnsi="Arial" w:cs="Arial"/>
          <w:sz w:val="20"/>
          <w:lang w:val="sk-SK"/>
        </w:rPr>
        <w:t>vyhlasuje</w:t>
      </w:r>
      <w:r w:rsidR="00D077EB">
        <w:rPr>
          <w:rFonts w:ascii="Arial" w:hAnsi="Arial" w:cs="Arial"/>
          <w:sz w:val="20"/>
          <w:lang w:val="sk-SK"/>
        </w:rPr>
        <w:t xml:space="preserve">, že </w:t>
      </w:r>
      <w:r w:rsidR="002A76DC">
        <w:rPr>
          <w:rFonts w:ascii="Arial" w:hAnsi="Arial" w:cs="Arial"/>
          <w:sz w:val="20"/>
          <w:lang w:val="sk-SK"/>
        </w:rPr>
        <w:t>v </w:t>
      </w:r>
      <w:r w:rsidR="00F95989">
        <w:rPr>
          <w:rFonts w:ascii="Arial" w:hAnsi="Arial" w:cs="Arial"/>
          <w:sz w:val="20"/>
          <w:lang w:val="sk-SK"/>
        </w:rPr>
        <w:t>prebiehajúcom</w:t>
      </w:r>
      <w:r w:rsidR="002A76DC">
        <w:rPr>
          <w:rFonts w:ascii="Arial" w:hAnsi="Arial" w:cs="Arial"/>
          <w:sz w:val="20"/>
          <w:lang w:val="sk-SK"/>
        </w:rPr>
        <w:t xml:space="preserve"> a dvoch</w:t>
      </w:r>
      <w:r w:rsidR="00D077EB">
        <w:rPr>
          <w:rFonts w:ascii="Arial" w:hAnsi="Arial" w:cs="Arial"/>
          <w:sz w:val="20"/>
          <w:lang w:val="sk-SK"/>
        </w:rPr>
        <w:t xml:space="preserve"> predchádzajúcich </w:t>
      </w:r>
      <w:r w:rsidR="001D630F">
        <w:rPr>
          <w:rFonts w:ascii="Arial" w:hAnsi="Arial" w:cs="Arial"/>
          <w:sz w:val="20"/>
          <w:lang w:val="sk-SK"/>
        </w:rPr>
        <w:t>fiškálnych rokoch:</w:t>
      </w:r>
    </w:p>
    <w:p w14:paraId="084FEC0F" w14:textId="77777777" w:rsidR="00D57E01" w:rsidRPr="007B322B" w:rsidRDefault="00D57E01" w:rsidP="00D57E01">
      <w:pPr>
        <w:autoSpaceDE w:val="0"/>
        <w:autoSpaceDN w:val="0"/>
        <w:adjustRightInd w:val="0"/>
        <w:jc w:val="left"/>
        <w:rPr>
          <w:rFonts w:ascii="Arial" w:hAnsi="Arial" w:cs="Arial"/>
          <w:sz w:val="20"/>
          <w:lang w:val="sk-SK"/>
        </w:rPr>
      </w:pPr>
    </w:p>
    <w:p w14:paraId="7D1FBD9C" w14:textId="05124995"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A2281A">
        <w:rPr>
          <w:rFonts w:ascii="Arial" w:hAnsi="Arial" w:cs="Arial"/>
          <w:b/>
          <w:bCs/>
          <w:sz w:val="20"/>
          <w:lang w:val="sk-SK"/>
        </w:rPr>
      </w:r>
      <w:r w:rsidR="00A2281A">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nevznik</w:t>
      </w:r>
      <w:r w:rsidR="0039250C">
        <w:rPr>
          <w:rFonts w:ascii="Arial" w:hAnsi="Arial" w:cs="Arial"/>
          <w:b/>
          <w:bCs/>
          <w:sz w:val="20"/>
          <w:lang w:val="sk-SK"/>
        </w:rPr>
        <w:t>o</w:t>
      </w:r>
      <w:r w:rsidRPr="007B322B">
        <w:rPr>
          <w:rFonts w:ascii="Arial" w:hAnsi="Arial" w:cs="Arial"/>
          <w:b/>
          <w:bCs/>
          <w:sz w:val="20"/>
          <w:lang w:val="sk-SK"/>
        </w:rPr>
        <w:t xml:space="preserve">l </w:t>
      </w:r>
      <w:r w:rsidR="001D630F" w:rsidRPr="001D630F">
        <w:rPr>
          <w:rFonts w:ascii="Arial" w:hAnsi="Arial" w:cs="Arial"/>
          <w:b/>
          <w:bCs/>
          <w:sz w:val="20"/>
          <w:lang w:val="sk-SK"/>
        </w:rPr>
        <w:t>splynutím</w:t>
      </w:r>
      <w:r w:rsidR="00A4110D" w:rsidRPr="00A4110D">
        <w:rPr>
          <w:rFonts w:ascii="Arial" w:hAnsi="Arial" w:cs="Arial"/>
          <w:bCs/>
          <w:sz w:val="20"/>
          <w:lang w:val="sk-SK"/>
        </w:rPr>
        <w:t xml:space="preserve"> podnikov </w:t>
      </w:r>
      <w:r w:rsidR="00A4110D" w:rsidRPr="001D630F">
        <w:rPr>
          <w:rFonts w:ascii="Arial" w:hAnsi="Arial" w:cs="Arial"/>
          <w:b/>
          <w:bCs/>
          <w:sz w:val="20"/>
          <w:lang w:val="sk-SK"/>
        </w:rPr>
        <w:t xml:space="preserve">alebo </w:t>
      </w:r>
      <w:r w:rsidR="001D630F" w:rsidRPr="001D630F">
        <w:rPr>
          <w:rFonts w:ascii="Arial" w:hAnsi="Arial" w:cs="Arial"/>
          <w:b/>
          <w:bCs/>
          <w:sz w:val="20"/>
          <w:lang w:val="sk-SK"/>
        </w:rPr>
        <w:t>zlúčením</w:t>
      </w:r>
      <w:r w:rsidR="00A4110D" w:rsidRPr="00A4110D">
        <w:rPr>
          <w:rFonts w:ascii="Arial" w:hAnsi="Arial" w:cs="Arial"/>
          <w:bCs/>
          <w:sz w:val="20"/>
          <w:lang w:val="sk-SK"/>
        </w:rPr>
        <w:t xml:space="preserve"> podniku</w:t>
      </w:r>
      <w:r w:rsidR="00290616">
        <w:rPr>
          <w:rFonts w:ascii="Arial" w:hAnsi="Arial" w:cs="Arial"/>
          <w:bCs/>
          <w:sz w:val="20"/>
          <w:lang w:val="sk-SK"/>
        </w:rPr>
        <w:t>,</w:t>
      </w:r>
    </w:p>
    <w:p w14:paraId="45B9F26C" w14:textId="1BB4ED28"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A2281A">
        <w:rPr>
          <w:rFonts w:ascii="Arial" w:hAnsi="Arial" w:cs="Arial"/>
          <w:b/>
          <w:bCs/>
          <w:sz w:val="20"/>
          <w:lang w:val="sk-SK"/>
        </w:rPr>
      </w:r>
      <w:r w:rsidR="00A2281A">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vznik</w:t>
      </w:r>
      <w:r w:rsidR="0039250C">
        <w:rPr>
          <w:rFonts w:ascii="Arial" w:hAnsi="Arial" w:cs="Arial"/>
          <w:b/>
          <w:bCs/>
          <w:sz w:val="20"/>
          <w:lang w:val="sk-SK"/>
        </w:rPr>
        <w:t>o</w:t>
      </w:r>
      <w:r w:rsidRPr="007B322B">
        <w:rPr>
          <w:rFonts w:ascii="Arial" w:hAnsi="Arial" w:cs="Arial"/>
          <w:b/>
          <w:bCs/>
          <w:sz w:val="20"/>
          <w:lang w:val="sk-SK"/>
        </w:rPr>
        <w:t xml:space="preserve">l </w:t>
      </w:r>
      <w:r w:rsidR="000F5281" w:rsidRPr="001D630F">
        <w:rPr>
          <w:rFonts w:ascii="Arial" w:hAnsi="Arial" w:cs="Arial"/>
          <w:b/>
          <w:bCs/>
          <w:sz w:val="20"/>
          <w:lang w:val="sk-SK"/>
        </w:rPr>
        <w:t>splynutím</w:t>
      </w:r>
      <w:r w:rsidR="00AD3220" w:rsidRPr="007B322B">
        <w:rPr>
          <w:rStyle w:val="Odkaznapoznmkupodiarou"/>
          <w:rFonts w:ascii="Arial" w:hAnsi="Arial" w:cs="Arial"/>
          <w:bCs/>
          <w:sz w:val="20"/>
          <w:lang w:val="sk-SK"/>
        </w:rPr>
        <w:footnoteReference w:id="10"/>
      </w:r>
      <w:r w:rsidR="009E496A" w:rsidRPr="007B322B">
        <w:rPr>
          <w:rFonts w:ascii="Arial" w:hAnsi="Arial" w:cs="Arial"/>
          <w:bCs/>
          <w:sz w:val="20"/>
          <w:lang w:val="sk-SK"/>
        </w:rPr>
        <w:t xml:space="preserve"> </w:t>
      </w:r>
      <w:r w:rsidR="0039250C">
        <w:rPr>
          <w:rFonts w:ascii="Arial" w:hAnsi="Arial" w:cs="Arial"/>
          <w:bCs/>
          <w:sz w:val="20"/>
          <w:lang w:val="sk-SK"/>
        </w:rPr>
        <w:t>podnikov</w:t>
      </w:r>
      <w:r w:rsidR="00372ADA">
        <w:rPr>
          <w:rFonts w:ascii="Arial" w:hAnsi="Arial" w:cs="Arial"/>
          <w:bCs/>
          <w:sz w:val="20"/>
          <w:lang w:val="sk-SK"/>
        </w:rPr>
        <w:t xml:space="preserve"> uvedených v tabuľke č. 4</w:t>
      </w:r>
      <w:r w:rsidR="00290616">
        <w:rPr>
          <w:rFonts w:ascii="Arial" w:hAnsi="Arial" w:cs="Arial"/>
          <w:bCs/>
          <w:sz w:val="20"/>
          <w:lang w:val="sk-SK"/>
        </w:rPr>
        <w:t>,</w:t>
      </w:r>
    </w:p>
    <w:p w14:paraId="0995F0AE" w14:textId="0073978D" w:rsidR="00D57E01"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A2281A">
        <w:rPr>
          <w:rFonts w:ascii="Arial" w:hAnsi="Arial" w:cs="Arial"/>
          <w:b/>
          <w:bCs/>
          <w:sz w:val="20"/>
          <w:lang w:val="sk-SK"/>
        </w:rPr>
      </w:r>
      <w:r w:rsidR="00A2281A">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sidR="0039250C" w:rsidRPr="001D630F">
        <w:rPr>
          <w:rFonts w:ascii="Arial" w:hAnsi="Arial" w:cs="Arial"/>
          <w:b/>
          <w:bCs/>
          <w:sz w:val="20"/>
          <w:lang w:val="sk-SK"/>
        </w:rPr>
        <w:t>zlúčením</w:t>
      </w:r>
      <w:r w:rsidR="001D630F" w:rsidRPr="001D630F">
        <w:rPr>
          <w:rFonts w:ascii="Arial" w:hAnsi="Arial" w:cs="Arial"/>
          <w:sz w:val="20"/>
          <w:vertAlign w:val="superscript"/>
        </w:rPr>
        <w:t>9</w:t>
      </w:r>
      <w:r w:rsidR="009E496A" w:rsidRPr="007B322B">
        <w:rPr>
          <w:rFonts w:ascii="Arial" w:hAnsi="Arial" w:cs="Arial"/>
          <w:bCs/>
          <w:sz w:val="20"/>
          <w:lang w:val="sk-SK"/>
        </w:rPr>
        <w:t xml:space="preserve"> </w:t>
      </w:r>
      <w:r w:rsidR="0039250C">
        <w:rPr>
          <w:rFonts w:ascii="Arial" w:hAnsi="Arial" w:cs="Arial"/>
          <w:b/>
          <w:bCs/>
          <w:sz w:val="20"/>
          <w:lang w:val="sk-SK"/>
        </w:rPr>
        <w:t>prevzal</w:t>
      </w:r>
      <w:r w:rsidR="00BA27C7" w:rsidRPr="007B322B">
        <w:rPr>
          <w:rFonts w:ascii="Arial" w:hAnsi="Arial" w:cs="Arial"/>
          <w:b/>
          <w:bCs/>
          <w:sz w:val="20"/>
          <w:lang w:val="sk-SK"/>
        </w:rPr>
        <w:t xml:space="preserve"> </w:t>
      </w:r>
      <w:r w:rsidR="0039250C">
        <w:rPr>
          <w:rFonts w:ascii="Arial" w:hAnsi="Arial" w:cs="Arial"/>
          <w:b/>
          <w:bCs/>
          <w:sz w:val="20"/>
          <w:lang w:val="sk-SK"/>
        </w:rPr>
        <w:t>imanie</w:t>
      </w:r>
      <w:r w:rsidR="00BA27C7" w:rsidRPr="007B322B">
        <w:rPr>
          <w:rFonts w:ascii="Arial" w:hAnsi="Arial" w:cs="Arial"/>
          <w:b/>
          <w:bCs/>
          <w:sz w:val="20"/>
          <w:lang w:val="sk-SK"/>
        </w:rPr>
        <w:t xml:space="preserve"> </w:t>
      </w:r>
      <w:r w:rsidR="00323937">
        <w:rPr>
          <w:rFonts w:ascii="Arial" w:hAnsi="Arial" w:cs="Arial"/>
          <w:bCs/>
          <w:sz w:val="20"/>
          <w:lang w:val="sk-SK"/>
        </w:rPr>
        <w:t>podniku/</w:t>
      </w:r>
      <w:r w:rsidR="00AD3220">
        <w:rPr>
          <w:rFonts w:ascii="Arial" w:hAnsi="Arial" w:cs="Arial"/>
          <w:bCs/>
          <w:sz w:val="20"/>
          <w:lang w:val="sk-SK"/>
        </w:rPr>
        <w:t>-</w:t>
      </w:r>
      <w:proofErr w:type="spellStart"/>
      <w:r w:rsidR="00323937">
        <w:rPr>
          <w:rFonts w:ascii="Arial" w:hAnsi="Arial" w:cs="Arial"/>
          <w:bCs/>
          <w:sz w:val="20"/>
          <w:lang w:val="sk-SK"/>
        </w:rPr>
        <w:t>ov</w:t>
      </w:r>
      <w:proofErr w:type="spellEnd"/>
      <w:r w:rsidR="00372ADA">
        <w:rPr>
          <w:rFonts w:ascii="Arial" w:hAnsi="Arial" w:cs="Arial"/>
          <w:bCs/>
          <w:sz w:val="20"/>
          <w:lang w:val="sk-SK"/>
        </w:rPr>
        <w:t xml:space="preserve"> uvedených v tabuľke č. 4</w:t>
      </w:r>
      <w:r w:rsidR="00290616">
        <w:rPr>
          <w:rFonts w:ascii="Arial" w:hAnsi="Arial" w:cs="Arial"/>
          <w:bCs/>
          <w:sz w:val="20"/>
          <w:lang w:val="sk-SK"/>
        </w:rPr>
        <w:t>:</w:t>
      </w:r>
    </w:p>
    <w:p w14:paraId="6D89AEDF" w14:textId="61B5EFAA" w:rsidR="00F95989" w:rsidRDefault="00F95989" w:rsidP="00D57E01">
      <w:pPr>
        <w:autoSpaceDE w:val="0"/>
        <w:autoSpaceDN w:val="0"/>
        <w:adjustRightInd w:val="0"/>
        <w:jc w:val="left"/>
        <w:rPr>
          <w:rFonts w:ascii="Arial" w:hAnsi="Arial" w:cs="Arial"/>
          <w:bCs/>
          <w:sz w:val="20"/>
          <w:lang w:val="sk-SK"/>
        </w:rPr>
      </w:pPr>
    </w:p>
    <w:p w14:paraId="1BB8422C" w14:textId="77777777" w:rsidR="00F95989" w:rsidRPr="007B322B" w:rsidRDefault="00F95989" w:rsidP="00D57E01">
      <w:pPr>
        <w:autoSpaceDE w:val="0"/>
        <w:autoSpaceDN w:val="0"/>
        <w:adjustRightInd w:val="0"/>
        <w:jc w:val="left"/>
        <w:rPr>
          <w:rFonts w:ascii="Arial" w:hAnsi="Arial" w:cs="Arial"/>
          <w:bCs/>
          <w:sz w:val="20"/>
          <w:lang w:val="sk-SK"/>
        </w:rPr>
      </w:pPr>
    </w:p>
    <w:p w14:paraId="583EF5B6" w14:textId="77777777" w:rsidR="00D57E01" w:rsidRDefault="00D57E01" w:rsidP="00D57E01">
      <w:pPr>
        <w:autoSpaceDE w:val="0"/>
        <w:autoSpaceDN w:val="0"/>
        <w:adjustRightInd w:val="0"/>
        <w:jc w:val="left"/>
        <w:rPr>
          <w:rFonts w:ascii="Arial" w:hAnsi="Arial" w:cs="Arial"/>
          <w:bCs/>
          <w:sz w:val="20"/>
          <w:lang w:val="sk-SK"/>
        </w:rPr>
      </w:pPr>
    </w:p>
    <w:p w14:paraId="0265314B" w14:textId="77777777" w:rsidR="00AD3220" w:rsidRPr="007B322B" w:rsidRDefault="003845F1" w:rsidP="00D57E01">
      <w:pPr>
        <w:autoSpaceDE w:val="0"/>
        <w:autoSpaceDN w:val="0"/>
        <w:adjustRightInd w:val="0"/>
        <w:jc w:val="left"/>
        <w:rPr>
          <w:rFonts w:ascii="Arial" w:hAnsi="Arial" w:cs="Arial"/>
          <w:bCs/>
          <w:sz w:val="20"/>
          <w:lang w:val="sk-SK"/>
        </w:rPr>
      </w:pPr>
      <w:r>
        <w:rPr>
          <w:rFonts w:ascii="Arial" w:hAnsi="Arial" w:cs="Arial"/>
          <w:bCs/>
          <w:sz w:val="20"/>
          <w:lang w:val="sk-SK"/>
        </w:rPr>
        <w:t>Tabuľka č.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3370"/>
        <w:gridCol w:w="1997"/>
      </w:tblGrid>
      <w:tr w:rsidR="00D57E01" w:rsidRPr="007B322B" w14:paraId="7EB0A874" w14:textId="77777777" w:rsidTr="00410377">
        <w:tc>
          <w:tcPr>
            <w:tcW w:w="2213" w:type="pct"/>
            <w:tcMar>
              <w:top w:w="57" w:type="dxa"/>
              <w:left w:w="57" w:type="dxa"/>
              <w:bottom w:w="57" w:type="dxa"/>
              <w:right w:w="57" w:type="dxa"/>
            </w:tcMar>
            <w:vAlign w:val="center"/>
          </w:tcPr>
          <w:p w14:paraId="7F20CC7B" w14:textId="33316996" w:rsidR="00D57E01" w:rsidRPr="007B322B" w:rsidRDefault="0039250C" w:rsidP="002C2A55">
            <w:pPr>
              <w:autoSpaceDE w:val="0"/>
              <w:autoSpaceDN w:val="0"/>
              <w:adjustRightInd w:val="0"/>
              <w:jc w:val="left"/>
              <w:rPr>
                <w:rFonts w:ascii="Arial" w:hAnsi="Arial" w:cs="Arial"/>
                <w:b/>
                <w:sz w:val="20"/>
                <w:lang w:val="sk-SK"/>
              </w:rPr>
            </w:pPr>
            <w:r>
              <w:rPr>
                <w:rFonts w:ascii="Arial" w:hAnsi="Arial" w:cs="Arial"/>
                <w:b/>
                <w:bCs/>
                <w:sz w:val="20"/>
                <w:lang w:val="sk-SK"/>
              </w:rPr>
              <w:t xml:space="preserve">Obchodné meno </w:t>
            </w:r>
            <w:r w:rsidR="00D57E01" w:rsidRPr="007B322B">
              <w:rPr>
                <w:rFonts w:ascii="Arial" w:hAnsi="Arial" w:cs="Arial"/>
                <w:b/>
                <w:bCs/>
                <w:sz w:val="20"/>
                <w:lang w:val="sk-SK"/>
              </w:rPr>
              <w:t>podniku</w:t>
            </w:r>
          </w:p>
        </w:tc>
        <w:tc>
          <w:tcPr>
            <w:tcW w:w="1750" w:type="pct"/>
            <w:tcMar>
              <w:top w:w="57" w:type="dxa"/>
              <w:left w:w="57" w:type="dxa"/>
              <w:bottom w:w="57" w:type="dxa"/>
              <w:right w:w="57" w:type="dxa"/>
            </w:tcMar>
            <w:vAlign w:val="center"/>
          </w:tcPr>
          <w:p w14:paraId="28517A68" w14:textId="42BA681C" w:rsidR="00D57E01" w:rsidRPr="007B322B" w:rsidRDefault="00D57E01" w:rsidP="003A5B12">
            <w:pPr>
              <w:autoSpaceDE w:val="0"/>
              <w:autoSpaceDN w:val="0"/>
              <w:adjustRightInd w:val="0"/>
              <w:jc w:val="center"/>
              <w:rPr>
                <w:rFonts w:ascii="Arial" w:hAnsi="Arial" w:cs="Arial"/>
                <w:b/>
                <w:sz w:val="20"/>
                <w:lang w:val="sk-SK"/>
              </w:rPr>
            </w:pPr>
            <w:r w:rsidRPr="007B322B">
              <w:rPr>
                <w:rFonts w:ascii="Arial" w:hAnsi="Arial" w:cs="Arial"/>
                <w:b/>
                <w:bCs/>
                <w:sz w:val="20"/>
                <w:lang w:val="sk-SK"/>
              </w:rPr>
              <w:t>Sídlo</w:t>
            </w:r>
          </w:p>
        </w:tc>
        <w:tc>
          <w:tcPr>
            <w:tcW w:w="1037" w:type="pct"/>
            <w:tcMar>
              <w:top w:w="57" w:type="dxa"/>
              <w:left w:w="57" w:type="dxa"/>
              <w:bottom w:w="57" w:type="dxa"/>
              <w:right w:w="57" w:type="dxa"/>
            </w:tcMar>
            <w:vAlign w:val="center"/>
          </w:tcPr>
          <w:p w14:paraId="58D1AB97" w14:textId="77777777" w:rsidR="00D57E01" w:rsidRPr="007B322B" w:rsidRDefault="00D57E01" w:rsidP="00D57E01">
            <w:pPr>
              <w:autoSpaceDE w:val="0"/>
              <w:autoSpaceDN w:val="0"/>
              <w:adjustRightInd w:val="0"/>
              <w:jc w:val="left"/>
              <w:rPr>
                <w:rFonts w:ascii="Arial" w:hAnsi="Arial" w:cs="Arial"/>
                <w:b/>
                <w:sz w:val="20"/>
                <w:lang w:val="sk-SK"/>
              </w:rPr>
            </w:pPr>
            <w:r w:rsidRPr="007B322B">
              <w:rPr>
                <w:rFonts w:ascii="Arial" w:hAnsi="Arial" w:cs="Arial"/>
                <w:b/>
                <w:bCs/>
                <w:sz w:val="20"/>
                <w:lang w:val="sk-SK"/>
              </w:rPr>
              <w:t>IČ</w:t>
            </w:r>
            <w:r w:rsidR="0039250C">
              <w:rPr>
                <w:rFonts w:ascii="Arial" w:hAnsi="Arial" w:cs="Arial"/>
                <w:b/>
                <w:bCs/>
                <w:sz w:val="20"/>
                <w:lang w:val="sk-SK"/>
              </w:rPr>
              <w:t>O</w:t>
            </w:r>
          </w:p>
        </w:tc>
      </w:tr>
      <w:tr w:rsidR="00D57E01" w:rsidRPr="007B322B" w14:paraId="63A48C99" w14:textId="77777777" w:rsidTr="00410377">
        <w:tc>
          <w:tcPr>
            <w:tcW w:w="2213" w:type="pct"/>
          </w:tcPr>
          <w:p w14:paraId="5A3B59DC" w14:textId="77777777" w:rsidR="00D57E01" w:rsidRPr="007B322B" w:rsidRDefault="00D57E01" w:rsidP="00D57E01">
            <w:pPr>
              <w:autoSpaceDE w:val="0"/>
              <w:autoSpaceDN w:val="0"/>
              <w:adjustRightInd w:val="0"/>
              <w:rPr>
                <w:rFonts w:ascii="Arial" w:hAnsi="Arial" w:cs="Arial"/>
                <w:b/>
                <w:sz w:val="20"/>
                <w:lang w:val="sk-SK"/>
              </w:rPr>
            </w:pPr>
          </w:p>
        </w:tc>
        <w:tc>
          <w:tcPr>
            <w:tcW w:w="1750" w:type="pct"/>
          </w:tcPr>
          <w:p w14:paraId="31F3202B" w14:textId="77777777" w:rsidR="00D57E01" w:rsidRPr="007B322B" w:rsidRDefault="00D57E01" w:rsidP="00D57E01">
            <w:pPr>
              <w:autoSpaceDE w:val="0"/>
              <w:autoSpaceDN w:val="0"/>
              <w:adjustRightInd w:val="0"/>
              <w:rPr>
                <w:rFonts w:ascii="Arial" w:hAnsi="Arial" w:cs="Arial"/>
                <w:b/>
                <w:sz w:val="20"/>
                <w:lang w:val="sk-SK"/>
              </w:rPr>
            </w:pPr>
          </w:p>
        </w:tc>
        <w:tc>
          <w:tcPr>
            <w:tcW w:w="1037" w:type="pct"/>
          </w:tcPr>
          <w:p w14:paraId="5725E3E4" w14:textId="77777777" w:rsidR="00D57E01" w:rsidRPr="007B322B" w:rsidRDefault="00D57E01" w:rsidP="00D57E01">
            <w:pPr>
              <w:autoSpaceDE w:val="0"/>
              <w:autoSpaceDN w:val="0"/>
              <w:adjustRightInd w:val="0"/>
              <w:rPr>
                <w:rFonts w:ascii="Arial" w:hAnsi="Arial" w:cs="Arial"/>
                <w:b/>
                <w:sz w:val="20"/>
                <w:lang w:val="sk-SK"/>
              </w:rPr>
            </w:pPr>
          </w:p>
        </w:tc>
      </w:tr>
      <w:tr w:rsidR="00D57E01" w:rsidRPr="007B322B" w14:paraId="543D33D8" w14:textId="77777777" w:rsidTr="00410377">
        <w:tc>
          <w:tcPr>
            <w:tcW w:w="2213" w:type="pct"/>
          </w:tcPr>
          <w:p w14:paraId="3AB2C391" w14:textId="77777777" w:rsidR="00D57E01" w:rsidRPr="007B322B" w:rsidRDefault="00D57E01" w:rsidP="00D57E01">
            <w:pPr>
              <w:autoSpaceDE w:val="0"/>
              <w:autoSpaceDN w:val="0"/>
              <w:adjustRightInd w:val="0"/>
              <w:rPr>
                <w:rFonts w:ascii="Arial" w:hAnsi="Arial" w:cs="Arial"/>
                <w:b/>
                <w:sz w:val="20"/>
                <w:lang w:val="sk-SK"/>
              </w:rPr>
            </w:pPr>
          </w:p>
        </w:tc>
        <w:tc>
          <w:tcPr>
            <w:tcW w:w="1750" w:type="pct"/>
          </w:tcPr>
          <w:p w14:paraId="7705606C" w14:textId="77777777" w:rsidR="00D57E01" w:rsidRPr="007B322B" w:rsidRDefault="00D57E01" w:rsidP="00D57E01">
            <w:pPr>
              <w:autoSpaceDE w:val="0"/>
              <w:autoSpaceDN w:val="0"/>
              <w:adjustRightInd w:val="0"/>
              <w:rPr>
                <w:rFonts w:ascii="Arial" w:hAnsi="Arial" w:cs="Arial"/>
                <w:b/>
                <w:sz w:val="20"/>
                <w:lang w:val="sk-SK"/>
              </w:rPr>
            </w:pPr>
          </w:p>
        </w:tc>
        <w:tc>
          <w:tcPr>
            <w:tcW w:w="1037" w:type="pct"/>
          </w:tcPr>
          <w:p w14:paraId="24510BC4" w14:textId="77777777" w:rsidR="00D57E01" w:rsidRPr="007B322B" w:rsidRDefault="00D57E01" w:rsidP="00D57E01">
            <w:pPr>
              <w:autoSpaceDE w:val="0"/>
              <w:autoSpaceDN w:val="0"/>
              <w:adjustRightInd w:val="0"/>
              <w:rPr>
                <w:rFonts w:ascii="Arial" w:hAnsi="Arial" w:cs="Arial"/>
                <w:b/>
                <w:sz w:val="20"/>
                <w:lang w:val="sk-SK"/>
              </w:rPr>
            </w:pPr>
          </w:p>
        </w:tc>
      </w:tr>
    </w:tbl>
    <w:p w14:paraId="16A77197" w14:textId="77777777" w:rsidR="00246E01" w:rsidRDefault="00246E01" w:rsidP="00AD3220">
      <w:pPr>
        <w:ind w:firstLine="426"/>
        <w:rPr>
          <w:rFonts w:ascii="Arial" w:hAnsi="Arial" w:cs="Arial"/>
          <w:bCs/>
          <w:sz w:val="20"/>
          <w:lang w:val="sk-SK"/>
        </w:rPr>
      </w:pPr>
    </w:p>
    <w:p w14:paraId="188368AC" w14:textId="06329077" w:rsidR="00065B13" w:rsidRDefault="00107976" w:rsidP="00AD3220">
      <w:pPr>
        <w:ind w:firstLine="426"/>
        <w:rPr>
          <w:rFonts w:ascii="Arial" w:hAnsi="Arial" w:cs="Arial"/>
          <w:bCs/>
          <w:sz w:val="20"/>
          <w:lang w:val="sk-SK"/>
        </w:rPr>
      </w:pPr>
      <w:r>
        <w:rPr>
          <w:rFonts w:ascii="Arial" w:hAnsi="Arial" w:cs="Arial"/>
          <w:bCs/>
          <w:sz w:val="20"/>
          <w:lang w:val="sk-SK"/>
        </w:rPr>
        <w:t>Podniku/-</w:t>
      </w:r>
      <w:proofErr w:type="spellStart"/>
      <w:r>
        <w:rPr>
          <w:rFonts w:ascii="Arial" w:hAnsi="Arial" w:cs="Arial"/>
          <w:bCs/>
          <w:sz w:val="20"/>
          <w:lang w:val="sk-SK"/>
        </w:rPr>
        <w:t>om</w:t>
      </w:r>
      <w:proofErr w:type="spellEnd"/>
      <w:r>
        <w:rPr>
          <w:rFonts w:ascii="Arial" w:hAnsi="Arial" w:cs="Arial"/>
          <w:bCs/>
          <w:sz w:val="20"/>
          <w:lang w:val="sk-SK"/>
        </w:rPr>
        <w:t xml:space="preserve"> </w:t>
      </w:r>
      <w:r w:rsidR="00065B13">
        <w:rPr>
          <w:rFonts w:ascii="Arial" w:hAnsi="Arial" w:cs="Arial"/>
          <w:bCs/>
          <w:sz w:val="20"/>
          <w:lang w:val="sk-SK"/>
        </w:rPr>
        <w:t>uveden</w:t>
      </w:r>
      <w:r w:rsidR="00246E01">
        <w:rPr>
          <w:rFonts w:ascii="Arial" w:hAnsi="Arial" w:cs="Arial"/>
          <w:bCs/>
          <w:sz w:val="20"/>
          <w:lang w:val="sk-SK"/>
        </w:rPr>
        <w:t>ému</w:t>
      </w:r>
      <w:r>
        <w:rPr>
          <w:rFonts w:ascii="Arial" w:hAnsi="Arial" w:cs="Arial"/>
          <w:bCs/>
          <w:sz w:val="20"/>
          <w:lang w:val="sk-SK"/>
        </w:rPr>
        <w:t>/-</w:t>
      </w:r>
      <w:proofErr w:type="spellStart"/>
      <w:r w:rsidR="00065B13">
        <w:rPr>
          <w:rFonts w:ascii="Arial" w:hAnsi="Arial" w:cs="Arial"/>
          <w:bCs/>
          <w:sz w:val="20"/>
          <w:lang w:val="sk-SK"/>
        </w:rPr>
        <w:t>ým</w:t>
      </w:r>
      <w:proofErr w:type="spellEnd"/>
      <w:r w:rsidR="00065B13">
        <w:rPr>
          <w:rFonts w:ascii="Arial" w:hAnsi="Arial" w:cs="Arial"/>
          <w:bCs/>
          <w:sz w:val="20"/>
          <w:lang w:val="sk-SK"/>
        </w:rPr>
        <w:t xml:space="preserve"> </w:t>
      </w:r>
      <w:r w:rsidR="003845F1">
        <w:rPr>
          <w:rFonts w:ascii="Arial" w:hAnsi="Arial" w:cs="Arial"/>
          <w:bCs/>
          <w:sz w:val="20"/>
          <w:lang w:val="sk-SK"/>
        </w:rPr>
        <w:t>v tabuľke č. 4</w:t>
      </w:r>
      <w:r w:rsidR="00065B13">
        <w:rPr>
          <w:rFonts w:ascii="Arial" w:hAnsi="Arial" w:cs="Arial"/>
          <w:bCs/>
          <w:sz w:val="20"/>
          <w:lang w:val="sk-SK"/>
        </w:rPr>
        <w:t>:</w:t>
      </w:r>
    </w:p>
    <w:p w14:paraId="0453579E" w14:textId="77777777" w:rsidR="00065B13" w:rsidRPr="007B322B" w:rsidRDefault="00065B13" w:rsidP="00065B13">
      <w:pPr>
        <w:rPr>
          <w:rFonts w:ascii="Arial" w:hAnsi="Arial" w:cs="Arial"/>
          <w:bCs/>
          <w:sz w:val="20"/>
          <w:lang w:val="sk-SK"/>
        </w:rPr>
      </w:pPr>
    </w:p>
    <w:p w14:paraId="0C5506AB" w14:textId="0FEE154E" w:rsidR="00065B13" w:rsidRPr="00065B13" w:rsidRDefault="00065B13" w:rsidP="00107976">
      <w:pPr>
        <w:autoSpaceDE w:val="0"/>
        <w:autoSpaceDN w:val="0"/>
        <w:adjustRightInd w:val="0"/>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A2281A">
        <w:rPr>
          <w:rFonts w:ascii="Arial" w:hAnsi="Arial" w:cs="Arial"/>
          <w:b/>
          <w:bCs/>
          <w:sz w:val="20"/>
          <w:lang w:val="sk-SK"/>
        </w:rPr>
      </w:r>
      <w:r w:rsidR="00A2281A">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nebola </w:t>
      </w:r>
      <w:r w:rsidR="00290616">
        <w:rPr>
          <w:rFonts w:ascii="Arial" w:hAnsi="Arial" w:cs="Arial"/>
          <w:bCs/>
          <w:sz w:val="20"/>
          <w:lang w:val="sk-SK"/>
        </w:rPr>
        <w:t>poskytnutá minimálna pomoc,</w:t>
      </w:r>
    </w:p>
    <w:p w14:paraId="34ED7F6D" w14:textId="0DEA4C78" w:rsidR="00065B13" w:rsidRPr="007B322B" w:rsidRDefault="00065B13" w:rsidP="00107976">
      <w:pPr>
        <w:autoSpaceDE w:val="0"/>
        <w:autoSpaceDN w:val="0"/>
        <w:adjustRightInd w:val="0"/>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A2281A">
        <w:rPr>
          <w:rFonts w:ascii="Arial" w:hAnsi="Arial" w:cs="Arial"/>
          <w:b/>
          <w:bCs/>
          <w:sz w:val="20"/>
          <w:lang w:val="sk-SK"/>
        </w:rPr>
      </w:r>
      <w:r w:rsidR="00A2281A">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bola </w:t>
      </w:r>
      <w:r>
        <w:rPr>
          <w:rFonts w:ascii="Arial" w:hAnsi="Arial" w:cs="Arial"/>
          <w:bCs/>
          <w:sz w:val="20"/>
          <w:lang w:val="sk-SK"/>
        </w:rPr>
        <w:t>poskytnutá</w:t>
      </w:r>
      <w:r w:rsidR="00D46D02">
        <w:rPr>
          <w:rFonts w:ascii="Arial" w:hAnsi="Arial" w:cs="Arial"/>
          <w:bCs/>
          <w:sz w:val="20"/>
          <w:lang w:val="sk-SK"/>
        </w:rPr>
        <w:t xml:space="preserve"> nasledovná</w:t>
      </w:r>
      <w:r>
        <w:rPr>
          <w:rFonts w:ascii="Arial" w:hAnsi="Arial" w:cs="Arial"/>
          <w:bCs/>
          <w:sz w:val="20"/>
          <w:lang w:val="sk-SK"/>
        </w:rPr>
        <w:t xml:space="preserve"> minimálna pomoc:</w:t>
      </w:r>
      <w:r w:rsidRPr="007B322B">
        <w:rPr>
          <w:rFonts w:ascii="Arial" w:hAnsi="Arial" w:cs="Arial"/>
          <w:bCs/>
          <w:sz w:val="20"/>
          <w:lang w:val="sk-SK"/>
        </w:rPr>
        <w:t xml:space="preserve"> </w:t>
      </w:r>
    </w:p>
    <w:p w14:paraId="163E4002" w14:textId="77777777" w:rsidR="00065B13" w:rsidRDefault="00065B13" w:rsidP="00326362">
      <w:pPr>
        <w:rPr>
          <w:rFonts w:ascii="Arial" w:hAnsi="Arial" w:cs="Arial"/>
          <w:bCs/>
          <w:sz w:val="20"/>
          <w:lang w:val="sk-SK"/>
        </w:rPr>
      </w:pPr>
    </w:p>
    <w:p w14:paraId="6D2A442C" w14:textId="77777777" w:rsidR="00065B13" w:rsidRDefault="003845F1" w:rsidP="00326362">
      <w:pPr>
        <w:rPr>
          <w:rFonts w:ascii="Arial" w:hAnsi="Arial" w:cs="Arial"/>
          <w:bCs/>
          <w:sz w:val="20"/>
          <w:lang w:val="sk-SK"/>
        </w:rPr>
      </w:pPr>
      <w:r>
        <w:rPr>
          <w:rFonts w:ascii="Arial" w:hAnsi="Arial" w:cs="Arial"/>
          <w:bCs/>
          <w:sz w:val="20"/>
          <w:lang w:val="sk-SK"/>
        </w:rPr>
        <w:t>Tabuľka č.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6"/>
        <w:gridCol w:w="1368"/>
        <w:gridCol w:w="1000"/>
        <w:gridCol w:w="1507"/>
        <w:gridCol w:w="1716"/>
        <w:gridCol w:w="908"/>
        <w:gridCol w:w="909"/>
        <w:gridCol w:w="914"/>
      </w:tblGrid>
      <w:tr w:rsidR="00AA2C6B" w:rsidRPr="00AA2C6B" w14:paraId="57781600" w14:textId="77777777" w:rsidTr="000139DB">
        <w:tc>
          <w:tcPr>
            <w:tcW w:w="682" w:type="pct"/>
            <w:vMerge w:val="restart"/>
            <w:shd w:val="clear" w:color="auto" w:fill="auto"/>
            <w:vAlign w:val="center"/>
          </w:tcPr>
          <w:p w14:paraId="31DA12A5" w14:textId="77777777" w:rsidR="000139DB" w:rsidRPr="00AA2C6B" w:rsidRDefault="000139DB" w:rsidP="000139DB">
            <w:pPr>
              <w:jc w:val="center"/>
              <w:rPr>
                <w:rFonts w:ascii="Arial" w:hAnsi="Arial" w:cs="Arial"/>
                <w:b/>
                <w:sz w:val="20"/>
                <w:lang w:val="sk-SK"/>
              </w:rPr>
            </w:pPr>
            <w:r>
              <w:rPr>
                <w:rFonts w:ascii="Arial" w:hAnsi="Arial" w:cs="Arial"/>
                <w:b/>
                <w:bCs/>
                <w:sz w:val="20"/>
                <w:lang w:val="sk-SK"/>
              </w:rPr>
              <w:t>Názov / o</w:t>
            </w:r>
            <w:r w:rsidRPr="007B322B">
              <w:rPr>
                <w:rFonts w:ascii="Arial" w:hAnsi="Arial" w:cs="Arial"/>
                <w:b/>
                <w:bCs/>
                <w:sz w:val="20"/>
                <w:lang w:val="sk-SK"/>
              </w:rPr>
              <w:t>bchodné meno</w:t>
            </w:r>
            <w:r>
              <w:rPr>
                <w:rFonts w:ascii="Arial" w:hAnsi="Arial" w:cs="Arial"/>
                <w:b/>
                <w:bCs/>
                <w:sz w:val="20"/>
                <w:lang w:val="sk-SK"/>
              </w:rPr>
              <w:t xml:space="preserve"> </w:t>
            </w:r>
            <w:r w:rsidRPr="007B322B">
              <w:rPr>
                <w:rFonts w:ascii="Arial" w:hAnsi="Arial" w:cs="Arial"/>
                <w:b/>
                <w:bCs/>
                <w:sz w:val="20"/>
                <w:lang w:val="sk-SK"/>
              </w:rPr>
              <w:t>/</w:t>
            </w:r>
            <w:r>
              <w:rPr>
                <w:rFonts w:ascii="Arial" w:hAnsi="Arial" w:cs="Arial"/>
                <w:b/>
                <w:bCs/>
                <w:sz w:val="20"/>
                <w:lang w:val="sk-SK"/>
              </w:rPr>
              <w:br/>
              <w:t>m</w:t>
            </w:r>
            <w:r w:rsidRPr="007B322B">
              <w:rPr>
                <w:rFonts w:ascii="Arial" w:hAnsi="Arial" w:cs="Arial"/>
                <w:b/>
                <w:bCs/>
                <w:sz w:val="20"/>
                <w:lang w:val="sk-SK"/>
              </w:rPr>
              <w:t>eno a priezvisko</w:t>
            </w:r>
            <w:r>
              <w:rPr>
                <w:rFonts w:ascii="Arial" w:hAnsi="Arial" w:cs="Arial"/>
                <w:b/>
                <w:sz w:val="20"/>
                <w:lang w:val="sk-SK"/>
              </w:rPr>
              <w:t>,</w:t>
            </w:r>
          </w:p>
          <w:p w14:paraId="7CC745FB" w14:textId="4BA1DE33" w:rsidR="008E7C52" w:rsidRPr="00AA2C6B" w:rsidRDefault="000139DB" w:rsidP="00FF0F57">
            <w:pPr>
              <w:jc w:val="center"/>
              <w:rPr>
                <w:rFonts w:ascii="Arial" w:hAnsi="Arial" w:cs="Arial"/>
                <w:b/>
                <w:sz w:val="20"/>
                <w:lang w:val="sk-SK"/>
              </w:rPr>
            </w:pPr>
            <w:r>
              <w:rPr>
                <w:rFonts w:ascii="Arial" w:hAnsi="Arial" w:cs="Arial"/>
                <w:b/>
                <w:sz w:val="20"/>
                <w:lang w:val="sk-SK"/>
              </w:rPr>
              <w:t>s</w:t>
            </w:r>
            <w:r w:rsidRPr="00AA2C6B">
              <w:rPr>
                <w:rFonts w:ascii="Arial" w:hAnsi="Arial" w:cs="Arial"/>
                <w:b/>
                <w:sz w:val="20"/>
                <w:lang w:val="sk-SK"/>
              </w:rPr>
              <w:t>ídlo, IČO</w:t>
            </w:r>
          </w:p>
        </w:tc>
        <w:tc>
          <w:tcPr>
            <w:tcW w:w="714" w:type="pct"/>
            <w:vMerge w:val="restart"/>
            <w:shd w:val="clear" w:color="auto" w:fill="auto"/>
            <w:vAlign w:val="center"/>
          </w:tcPr>
          <w:p w14:paraId="03D4973D" w14:textId="77777777" w:rsidR="008E7C52" w:rsidRPr="00AA2C6B" w:rsidRDefault="008E7C52" w:rsidP="00FF0F57">
            <w:pPr>
              <w:jc w:val="center"/>
              <w:rPr>
                <w:rFonts w:ascii="Arial" w:hAnsi="Arial" w:cs="Arial"/>
                <w:b/>
                <w:sz w:val="20"/>
                <w:lang w:val="sk-SK"/>
              </w:rPr>
            </w:pPr>
            <w:r w:rsidRPr="00AA2C6B">
              <w:rPr>
                <w:rFonts w:ascii="Arial" w:hAnsi="Arial" w:cs="Arial"/>
                <w:b/>
                <w:sz w:val="20"/>
                <w:lang w:val="sk-SK"/>
              </w:rPr>
              <w:t>Dátum poskytnutia</w:t>
            </w:r>
          </w:p>
          <w:p w14:paraId="0DBAA5C0" w14:textId="6B81E58D" w:rsidR="008E7C52" w:rsidRPr="00AA2C6B" w:rsidRDefault="001D630F" w:rsidP="001D630F">
            <w:pPr>
              <w:jc w:val="center"/>
              <w:rPr>
                <w:rFonts w:ascii="Arial" w:hAnsi="Arial" w:cs="Arial"/>
                <w:b/>
                <w:sz w:val="20"/>
                <w:lang w:val="sk-SK"/>
              </w:rPr>
            </w:pPr>
            <w:r>
              <w:rPr>
                <w:rFonts w:ascii="Arial" w:hAnsi="Arial" w:cs="Arial"/>
                <w:b/>
                <w:sz w:val="20"/>
                <w:lang w:val="sk-SK"/>
              </w:rPr>
              <w:t>p</w:t>
            </w:r>
            <w:r w:rsidR="008E7C52" w:rsidRPr="00AA2C6B">
              <w:rPr>
                <w:rFonts w:ascii="Arial" w:hAnsi="Arial" w:cs="Arial"/>
                <w:b/>
                <w:sz w:val="20"/>
                <w:lang w:val="sk-SK"/>
              </w:rPr>
              <w:t>omoci</w:t>
            </w:r>
            <w:r>
              <w:rPr>
                <w:rFonts w:ascii="Arial" w:hAnsi="Arial" w:cs="Arial"/>
                <w:b/>
                <w:sz w:val="20"/>
                <w:vertAlign w:val="superscript"/>
                <w:lang w:val="sk-SK"/>
              </w:rPr>
              <w:t>4</w:t>
            </w:r>
          </w:p>
        </w:tc>
        <w:tc>
          <w:tcPr>
            <w:tcW w:w="495" w:type="pct"/>
            <w:vMerge w:val="restart"/>
            <w:shd w:val="clear" w:color="auto" w:fill="auto"/>
            <w:vAlign w:val="center"/>
          </w:tcPr>
          <w:p w14:paraId="4C757F21" w14:textId="07273D49" w:rsidR="008E7C52" w:rsidRPr="00D17CD8" w:rsidRDefault="003B4321" w:rsidP="00FF0F57">
            <w:pPr>
              <w:jc w:val="center"/>
              <w:rPr>
                <w:rFonts w:ascii="Arial" w:hAnsi="Arial" w:cs="Arial"/>
                <w:b/>
                <w:sz w:val="20"/>
                <w:vertAlign w:val="superscript"/>
                <w:lang w:val="sk-SK"/>
              </w:rPr>
            </w:pPr>
            <w:r>
              <w:rPr>
                <w:rFonts w:ascii="Arial" w:hAnsi="Arial" w:cs="Arial"/>
                <w:b/>
                <w:sz w:val="20"/>
                <w:lang w:val="sk-SK"/>
              </w:rPr>
              <w:t>Cieľ</w:t>
            </w:r>
            <w:r w:rsidRPr="00AA2C6B">
              <w:rPr>
                <w:rFonts w:ascii="Arial" w:hAnsi="Arial" w:cs="Arial"/>
                <w:b/>
                <w:sz w:val="20"/>
                <w:lang w:val="sk-SK"/>
              </w:rPr>
              <w:t xml:space="preserve"> </w:t>
            </w:r>
            <w:r w:rsidR="008E7C52" w:rsidRPr="00AA2C6B">
              <w:rPr>
                <w:rFonts w:ascii="Arial" w:hAnsi="Arial" w:cs="Arial"/>
                <w:b/>
                <w:sz w:val="20"/>
                <w:lang w:val="sk-SK"/>
              </w:rPr>
              <w:t>pomoci</w:t>
            </w:r>
            <w:r w:rsidR="00D17CD8">
              <w:rPr>
                <w:rFonts w:ascii="Arial" w:hAnsi="Arial" w:cs="Arial"/>
                <w:b/>
                <w:sz w:val="20"/>
                <w:vertAlign w:val="superscript"/>
                <w:lang w:val="sk-SK"/>
              </w:rPr>
              <w:t>5</w:t>
            </w:r>
          </w:p>
        </w:tc>
        <w:tc>
          <w:tcPr>
            <w:tcW w:w="786" w:type="pct"/>
            <w:vMerge w:val="restart"/>
            <w:shd w:val="clear" w:color="auto" w:fill="auto"/>
            <w:vAlign w:val="center"/>
          </w:tcPr>
          <w:p w14:paraId="529B00A9" w14:textId="77777777" w:rsidR="008E7C52" w:rsidRPr="00AA2C6B" w:rsidRDefault="008E7C52" w:rsidP="00FF0F57">
            <w:pPr>
              <w:jc w:val="center"/>
              <w:rPr>
                <w:rFonts w:ascii="Arial" w:hAnsi="Arial" w:cs="Arial"/>
                <w:b/>
                <w:sz w:val="20"/>
                <w:lang w:val="sk-SK"/>
              </w:rPr>
            </w:pPr>
            <w:r w:rsidRPr="00AA2C6B">
              <w:rPr>
                <w:rFonts w:ascii="Arial" w:hAnsi="Arial" w:cs="Arial"/>
                <w:b/>
                <w:sz w:val="20"/>
                <w:lang w:val="sk-SK"/>
              </w:rPr>
              <w:t>Poskytovateľ pomoci</w:t>
            </w:r>
          </w:p>
        </w:tc>
        <w:tc>
          <w:tcPr>
            <w:tcW w:w="895" w:type="pct"/>
            <w:vMerge w:val="restart"/>
            <w:shd w:val="clear" w:color="auto" w:fill="auto"/>
            <w:vAlign w:val="center"/>
          </w:tcPr>
          <w:p w14:paraId="1F752DE9" w14:textId="2F8B6763" w:rsidR="008E7C52" w:rsidRPr="00AA2C6B" w:rsidRDefault="008E7C52" w:rsidP="001D630F">
            <w:pPr>
              <w:jc w:val="center"/>
              <w:rPr>
                <w:rFonts w:ascii="Arial" w:hAnsi="Arial" w:cs="Arial"/>
                <w:b/>
                <w:sz w:val="20"/>
                <w:lang w:val="sk-SK"/>
              </w:rPr>
            </w:pPr>
            <w:r w:rsidRPr="00AA2C6B">
              <w:rPr>
                <w:rFonts w:ascii="Arial" w:hAnsi="Arial" w:cs="Arial"/>
                <w:b/>
                <w:sz w:val="20"/>
                <w:lang w:val="sk-SK"/>
              </w:rPr>
              <w:t>Opatrenie, na základe ktorého bola pomoc poskytnutá</w:t>
            </w:r>
            <w:r w:rsidR="001D630F">
              <w:rPr>
                <w:rFonts w:ascii="Arial" w:hAnsi="Arial" w:cs="Arial"/>
                <w:b/>
                <w:sz w:val="20"/>
                <w:vertAlign w:val="superscript"/>
                <w:lang w:val="sk-SK"/>
              </w:rPr>
              <w:t>6</w:t>
            </w:r>
          </w:p>
        </w:tc>
        <w:tc>
          <w:tcPr>
            <w:tcW w:w="1428" w:type="pct"/>
            <w:gridSpan w:val="3"/>
            <w:shd w:val="clear" w:color="auto" w:fill="auto"/>
            <w:vAlign w:val="center"/>
          </w:tcPr>
          <w:p w14:paraId="6D6F074D" w14:textId="1F88B1A6" w:rsidR="003A5B12" w:rsidRPr="00AA2C6B" w:rsidRDefault="00210CD7" w:rsidP="00246E01">
            <w:pPr>
              <w:jc w:val="center"/>
              <w:rPr>
                <w:rFonts w:ascii="Arial" w:hAnsi="Arial" w:cs="Arial"/>
                <w:b/>
                <w:sz w:val="20"/>
                <w:lang w:val="sk-SK"/>
              </w:rPr>
            </w:pPr>
            <w:r w:rsidRPr="00AA2C6B">
              <w:rPr>
                <w:rFonts w:ascii="Arial" w:hAnsi="Arial" w:cs="Arial"/>
                <w:b/>
                <w:sz w:val="20"/>
                <w:lang w:val="sk-SK"/>
              </w:rPr>
              <w:t>Výška poskytnutej minimálnej pomoci</w:t>
            </w:r>
            <w:r>
              <w:rPr>
                <w:rFonts w:ascii="Arial" w:hAnsi="Arial" w:cs="Arial"/>
                <w:b/>
                <w:sz w:val="20"/>
                <w:lang w:val="sk-SK"/>
              </w:rPr>
              <w:t xml:space="preserve"> počas</w:t>
            </w:r>
            <w:r w:rsidRPr="00AA2C6B">
              <w:rPr>
                <w:rFonts w:ascii="Arial" w:hAnsi="Arial" w:cs="Arial"/>
                <w:b/>
                <w:sz w:val="20"/>
                <w:lang w:val="sk-SK"/>
              </w:rPr>
              <w:t xml:space="preserve"> </w:t>
            </w:r>
            <w:r w:rsidR="00246E01">
              <w:rPr>
                <w:rFonts w:ascii="Arial" w:hAnsi="Arial" w:cs="Arial"/>
                <w:b/>
                <w:sz w:val="20"/>
                <w:lang w:val="sk-SK"/>
              </w:rPr>
              <w:t>prebiehajúceho</w:t>
            </w:r>
            <w:r w:rsidRPr="00AA2C6B">
              <w:rPr>
                <w:rFonts w:ascii="Arial" w:hAnsi="Arial" w:cs="Arial"/>
                <w:b/>
                <w:sz w:val="20"/>
                <w:lang w:val="sk-SK"/>
              </w:rPr>
              <w:t xml:space="preserve"> </w:t>
            </w:r>
            <w:r>
              <w:rPr>
                <w:rFonts w:ascii="Arial" w:hAnsi="Arial" w:cs="Arial"/>
                <w:b/>
                <w:sz w:val="20"/>
                <w:lang w:val="sk-SK"/>
              </w:rPr>
              <w:t xml:space="preserve"> a </w:t>
            </w:r>
            <w:r w:rsidRPr="00AA2C6B">
              <w:rPr>
                <w:rFonts w:ascii="Arial" w:hAnsi="Arial" w:cs="Arial"/>
                <w:b/>
                <w:sz w:val="20"/>
                <w:lang w:val="sk-SK"/>
              </w:rPr>
              <w:t>predchádzajúcich dvoch</w:t>
            </w:r>
            <w:r>
              <w:rPr>
                <w:rFonts w:ascii="Arial" w:hAnsi="Arial" w:cs="Arial"/>
                <w:b/>
                <w:sz w:val="20"/>
                <w:lang w:val="sk-SK"/>
              </w:rPr>
              <w:t xml:space="preserve"> fiškálnych rokov</w:t>
            </w:r>
            <w:r w:rsidRPr="00AA2C6B">
              <w:rPr>
                <w:rFonts w:ascii="Arial" w:hAnsi="Arial" w:cs="Arial"/>
                <w:b/>
                <w:sz w:val="20"/>
                <w:lang w:val="sk-SK"/>
              </w:rPr>
              <w:t> </w:t>
            </w:r>
          </w:p>
        </w:tc>
      </w:tr>
      <w:tr w:rsidR="00AA2C6B" w:rsidRPr="00AA2C6B" w14:paraId="3EA070C5" w14:textId="77777777" w:rsidTr="000139DB">
        <w:tc>
          <w:tcPr>
            <w:tcW w:w="682" w:type="pct"/>
            <w:vMerge/>
            <w:shd w:val="clear" w:color="auto" w:fill="auto"/>
            <w:vAlign w:val="center"/>
          </w:tcPr>
          <w:p w14:paraId="34F0CFBF" w14:textId="77777777" w:rsidR="008E7C52" w:rsidRPr="00AA2C6B" w:rsidRDefault="008E7C52" w:rsidP="00AA2C6B">
            <w:pPr>
              <w:jc w:val="left"/>
              <w:rPr>
                <w:rFonts w:ascii="Arial" w:hAnsi="Arial" w:cs="Arial"/>
                <w:b/>
                <w:sz w:val="20"/>
                <w:lang w:val="sk-SK"/>
              </w:rPr>
            </w:pPr>
          </w:p>
        </w:tc>
        <w:tc>
          <w:tcPr>
            <w:tcW w:w="714" w:type="pct"/>
            <w:vMerge/>
            <w:shd w:val="clear" w:color="auto" w:fill="auto"/>
            <w:vAlign w:val="center"/>
          </w:tcPr>
          <w:p w14:paraId="155EB2BF" w14:textId="77777777" w:rsidR="008E7C52" w:rsidRPr="00AA2C6B" w:rsidRDefault="008E7C52" w:rsidP="00AA2C6B">
            <w:pPr>
              <w:jc w:val="left"/>
              <w:rPr>
                <w:rFonts w:ascii="Arial" w:hAnsi="Arial" w:cs="Arial"/>
                <w:b/>
                <w:sz w:val="20"/>
                <w:lang w:val="sk-SK"/>
              </w:rPr>
            </w:pPr>
          </w:p>
        </w:tc>
        <w:tc>
          <w:tcPr>
            <w:tcW w:w="495" w:type="pct"/>
            <w:vMerge/>
            <w:shd w:val="clear" w:color="auto" w:fill="auto"/>
            <w:vAlign w:val="center"/>
          </w:tcPr>
          <w:p w14:paraId="6CFC137D" w14:textId="77777777" w:rsidR="008E7C52" w:rsidRPr="00AA2C6B" w:rsidRDefault="008E7C52" w:rsidP="00AA2C6B">
            <w:pPr>
              <w:jc w:val="left"/>
              <w:rPr>
                <w:rFonts w:ascii="Arial" w:hAnsi="Arial" w:cs="Arial"/>
                <w:b/>
                <w:sz w:val="20"/>
                <w:lang w:val="sk-SK"/>
              </w:rPr>
            </w:pPr>
          </w:p>
        </w:tc>
        <w:tc>
          <w:tcPr>
            <w:tcW w:w="786" w:type="pct"/>
            <w:vMerge/>
            <w:shd w:val="clear" w:color="auto" w:fill="auto"/>
            <w:vAlign w:val="center"/>
          </w:tcPr>
          <w:p w14:paraId="1D8494E7" w14:textId="77777777" w:rsidR="008E7C52" w:rsidRPr="00AA2C6B" w:rsidRDefault="008E7C52" w:rsidP="00AA2C6B">
            <w:pPr>
              <w:jc w:val="left"/>
              <w:rPr>
                <w:rFonts w:ascii="Arial" w:hAnsi="Arial" w:cs="Arial"/>
                <w:b/>
                <w:sz w:val="20"/>
                <w:lang w:val="sk-SK"/>
              </w:rPr>
            </w:pPr>
          </w:p>
        </w:tc>
        <w:tc>
          <w:tcPr>
            <w:tcW w:w="895" w:type="pct"/>
            <w:vMerge/>
            <w:shd w:val="clear" w:color="auto" w:fill="auto"/>
            <w:vAlign w:val="center"/>
          </w:tcPr>
          <w:p w14:paraId="02512A61" w14:textId="77777777" w:rsidR="008E7C52" w:rsidRPr="00AA2C6B" w:rsidRDefault="008E7C52" w:rsidP="00AA2C6B">
            <w:pPr>
              <w:jc w:val="left"/>
              <w:rPr>
                <w:rFonts w:ascii="Arial" w:hAnsi="Arial" w:cs="Arial"/>
                <w:b/>
                <w:sz w:val="20"/>
                <w:lang w:val="sk-SK"/>
              </w:rPr>
            </w:pPr>
          </w:p>
        </w:tc>
        <w:tc>
          <w:tcPr>
            <w:tcW w:w="475" w:type="pct"/>
            <w:shd w:val="clear" w:color="auto" w:fill="auto"/>
            <w:vAlign w:val="center"/>
          </w:tcPr>
          <w:p w14:paraId="7ED37126" w14:textId="120A023B" w:rsidR="008E7C52" w:rsidRPr="001D630F" w:rsidRDefault="003A5B12" w:rsidP="00AA2C6B">
            <w:pPr>
              <w:jc w:val="center"/>
              <w:rPr>
                <w:rFonts w:ascii="Arial" w:hAnsi="Arial" w:cs="Arial"/>
                <w:i/>
                <w:sz w:val="20"/>
                <w:vertAlign w:val="superscript"/>
                <w:lang w:val="sk-SK"/>
              </w:rPr>
            </w:pPr>
            <w:r w:rsidRPr="000139DB">
              <w:rPr>
                <w:rFonts w:ascii="Arial" w:hAnsi="Arial" w:cs="Arial"/>
                <w:i/>
                <w:sz w:val="20"/>
                <w:lang w:val="sk-SK"/>
              </w:rPr>
              <w:t>rok 1</w:t>
            </w:r>
            <w:r w:rsidR="001D630F">
              <w:rPr>
                <w:rFonts w:ascii="Arial" w:hAnsi="Arial" w:cs="Arial"/>
                <w:i/>
                <w:sz w:val="20"/>
                <w:vertAlign w:val="superscript"/>
                <w:lang w:val="sk-SK"/>
              </w:rPr>
              <w:t>3</w:t>
            </w:r>
          </w:p>
        </w:tc>
        <w:tc>
          <w:tcPr>
            <w:tcW w:w="475" w:type="pct"/>
            <w:shd w:val="clear" w:color="auto" w:fill="auto"/>
            <w:vAlign w:val="center"/>
          </w:tcPr>
          <w:p w14:paraId="10A8BB91" w14:textId="25044CEE" w:rsidR="008E7C52" w:rsidRPr="001D630F" w:rsidRDefault="003A5B12" w:rsidP="00AA2C6B">
            <w:pPr>
              <w:jc w:val="center"/>
              <w:rPr>
                <w:rFonts w:ascii="Arial" w:hAnsi="Arial" w:cs="Arial"/>
                <w:i/>
                <w:sz w:val="20"/>
                <w:vertAlign w:val="superscript"/>
                <w:lang w:val="sk-SK"/>
              </w:rPr>
            </w:pPr>
            <w:r w:rsidRPr="000139DB">
              <w:rPr>
                <w:rFonts w:ascii="Arial" w:hAnsi="Arial" w:cs="Arial"/>
                <w:i/>
                <w:sz w:val="20"/>
                <w:lang w:val="sk-SK"/>
              </w:rPr>
              <w:t xml:space="preserve">rok </w:t>
            </w:r>
            <w:r w:rsidRPr="000139DB">
              <w:rPr>
                <w:rFonts w:ascii="Arial" w:hAnsi="Arial" w:cs="Arial"/>
                <w:i/>
                <w:sz w:val="20"/>
                <w:lang w:val="sk-SK"/>
              </w:rPr>
              <w:br/>
              <w:t>n-1</w:t>
            </w:r>
            <w:r w:rsidR="001D630F">
              <w:rPr>
                <w:rFonts w:ascii="Arial" w:hAnsi="Arial" w:cs="Arial"/>
                <w:i/>
                <w:sz w:val="20"/>
                <w:vertAlign w:val="superscript"/>
                <w:lang w:val="sk-SK"/>
              </w:rPr>
              <w:t>3</w:t>
            </w:r>
          </w:p>
        </w:tc>
        <w:tc>
          <w:tcPr>
            <w:tcW w:w="477" w:type="pct"/>
            <w:shd w:val="clear" w:color="auto" w:fill="auto"/>
            <w:vAlign w:val="center"/>
          </w:tcPr>
          <w:p w14:paraId="34305E5A" w14:textId="3108027B" w:rsidR="008E7C52" w:rsidRPr="001D630F" w:rsidRDefault="003A5B12" w:rsidP="00AA2C6B">
            <w:pPr>
              <w:jc w:val="center"/>
              <w:rPr>
                <w:rFonts w:ascii="Arial" w:hAnsi="Arial" w:cs="Arial"/>
                <w:i/>
                <w:sz w:val="20"/>
                <w:vertAlign w:val="superscript"/>
                <w:lang w:val="sk-SK"/>
              </w:rPr>
            </w:pPr>
            <w:r w:rsidRPr="000139DB">
              <w:rPr>
                <w:rFonts w:ascii="Arial" w:hAnsi="Arial" w:cs="Arial"/>
                <w:i/>
                <w:sz w:val="20"/>
                <w:lang w:val="sk-SK"/>
              </w:rPr>
              <w:t xml:space="preserve">rok </w:t>
            </w:r>
            <w:r w:rsidRPr="000139DB">
              <w:rPr>
                <w:rFonts w:ascii="Arial" w:hAnsi="Arial" w:cs="Arial"/>
                <w:i/>
                <w:sz w:val="20"/>
                <w:lang w:val="sk-SK"/>
              </w:rPr>
              <w:br/>
              <w:t>n-2</w:t>
            </w:r>
            <w:r w:rsidR="001D630F">
              <w:rPr>
                <w:rFonts w:ascii="Arial" w:hAnsi="Arial" w:cs="Arial"/>
                <w:i/>
                <w:sz w:val="20"/>
                <w:vertAlign w:val="superscript"/>
                <w:lang w:val="sk-SK"/>
              </w:rPr>
              <w:t>3</w:t>
            </w:r>
          </w:p>
        </w:tc>
      </w:tr>
      <w:tr w:rsidR="00AA2C6B" w:rsidRPr="00AA2C6B" w14:paraId="22968AEA" w14:textId="77777777" w:rsidTr="000139DB">
        <w:tc>
          <w:tcPr>
            <w:tcW w:w="682" w:type="pct"/>
            <w:shd w:val="clear" w:color="auto" w:fill="auto"/>
          </w:tcPr>
          <w:p w14:paraId="2C1319BF" w14:textId="77777777" w:rsidR="00065B13" w:rsidRPr="00AA2C6B" w:rsidRDefault="00065B13" w:rsidP="00326362">
            <w:pPr>
              <w:rPr>
                <w:rFonts w:ascii="Arial" w:hAnsi="Arial" w:cs="Arial"/>
                <w:sz w:val="20"/>
                <w:lang w:val="sk-SK"/>
              </w:rPr>
            </w:pPr>
          </w:p>
        </w:tc>
        <w:tc>
          <w:tcPr>
            <w:tcW w:w="714" w:type="pct"/>
            <w:shd w:val="clear" w:color="auto" w:fill="auto"/>
          </w:tcPr>
          <w:p w14:paraId="73CF889A" w14:textId="77777777" w:rsidR="00065B13" w:rsidRPr="00AA2C6B" w:rsidRDefault="00065B13" w:rsidP="00326362">
            <w:pPr>
              <w:rPr>
                <w:rFonts w:ascii="Arial" w:hAnsi="Arial" w:cs="Arial"/>
                <w:sz w:val="20"/>
                <w:lang w:val="sk-SK"/>
              </w:rPr>
            </w:pPr>
          </w:p>
        </w:tc>
        <w:tc>
          <w:tcPr>
            <w:tcW w:w="495" w:type="pct"/>
            <w:shd w:val="clear" w:color="auto" w:fill="auto"/>
          </w:tcPr>
          <w:p w14:paraId="7BB88270" w14:textId="77777777" w:rsidR="00065B13" w:rsidRPr="00AA2C6B" w:rsidRDefault="00065B13" w:rsidP="00326362">
            <w:pPr>
              <w:rPr>
                <w:rFonts w:ascii="Arial" w:hAnsi="Arial" w:cs="Arial"/>
                <w:sz w:val="20"/>
                <w:lang w:val="sk-SK"/>
              </w:rPr>
            </w:pPr>
          </w:p>
        </w:tc>
        <w:tc>
          <w:tcPr>
            <w:tcW w:w="786" w:type="pct"/>
            <w:shd w:val="clear" w:color="auto" w:fill="auto"/>
          </w:tcPr>
          <w:p w14:paraId="707104AF" w14:textId="77777777" w:rsidR="00065B13" w:rsidRPr="00AA2C6B" w:rsidRDefault="00065B13" w:rsidP="00326362">
            <w:pPr>
              <w:rPr>
                <w:rFonts w:ascii="Arial" w:hAnsi="Arial" w:cs="Arial"/>
                <w:sz w:val="20"/>
                <w:lang w:val="sk-SK"/>
              </w:rPr>
            </w:pPr>
          </w:p>
        </w:tc>
        <w:tc>
          <w:tcPr>
            <w:tcW w:w="895" w:type="pct"/>
            <w:shd w:val="clear" w:color="auto" w:fill="auto"/>
          </w:tcPr>
          <w:p w14:paraId="3ACDB379" w14:textId="77777777" w:rsidR="00065B13" w:rsidRPr="00AA2C6B" w:rsidRDefault="00065B13" w:rsidP="00326362">
            <w:pPr>
              <w:rPr>
                <w:rFonts w:ascii="Arial" w:hAnsi="Arial" w:cs="Arial"/>
                <w:sz w:val="20"/>
                <w:lang w:val="sk-SK"/>
              </w:rPr>
            </w:pPr>
          </w:p>
        </w:tc>
        <w:tc>
          <w:tcPr>
            <w:tcW w:w="475" w:type="pct"/>
            <w:shd w:val="clear" w:color="auto" w:fill="auto"/>
          </w:tcPr>
          <w:p w14:paraId="006AF337" w14:textId="77777777" w:rsidR="00065B13" w:rsidRPr="00AA2C6B" w:rsidRDefault="00065B13" w:rsidP="00326362">
            <w:pPr>
              <w:rPr>
                <w:rFonts w:ascii="Arial" w:hAnsi="Arial" w:cs="Arial"/>
                <w:sz w:val="20"/>
                <w:lang w:val="sk-SK"/>
              </w:rPr>
            </w:pPr>
          </w:p>
        </w:tc>
        <w:tc>
          <w:tcPr>
            <w:tcW w:w="475" w:type="pct"/>
            <w:shd w:val="clear" w:color="auto" w:fill="auto"/>
          </w:tcPr>
          <w:p w14:paraId="220138AF" w14:textId="77777777" w:rsidR="00065B13" w:rsidRPr="00AA2C6B" w:rsidRDefault="00065B13" w:rsidP="00326362">
            <w:pPr>
              <w:rPr>
                <w:rFonts w:ascii="Arial" w:hAnsi="Arial" w:cs="Arial"/>
                <w:sz w:val="20"/>
                <w:lang w:val="sk-SK"/>
              </w:rPr>
            </w:pPr>
          </w:p>
        </w:tc>
        <w:tc>
          <w:tcPr>
            <w:tcW w:w="477" w:type="pct"/>
            <w:shd w:val="clear" w:color="auto" w:fill="auto"/>
          </w:tcPr>
          <w:p w14:paraId="23E851CA" w14:textId="77777777" w:rsidR="00065B13" w:rsidRPr="00AA2C6B" w:rsidRDefault="00065B13" w:rsidP="00326362">
            <w:pPr>
              <w:rPr>
                <w:rFonts w:ascii="Arial" w:hAnsi="Arial" w:cs="Arial"/>
                <w:sz w:val="20"/>
                <w:lang w:val="sk-SK"/>
              </w:rPr>
            </w:pPr>
          </w:p>
        </w:tc>
      </w:tr>
      <w:tr w:rsidR="00D0327C" w:rsidRPr="00AA2C6B" w14:paraId="58D88FB7" w14:textId="77777777" w:rsidTr="000139DB">
        <w:tc>
          <w:tcPr>
            <w:tcW w:w="682" w:type="pct"/>
            <w:shd w:val="clear" w:color="auto" w:fill="auto"/>
          </w:tcPr>
          <w:p w14:paraId="3D28CC67" w14:textId="77777777" w:rsidR="00D0327C" w:rsidRPr="00AA2C6B" w:rsidRDefault="00D0327C" w:rsidP="00326362">
            <w:pPr>
              <w:rPr>
                <w:rFonts w:ascii="Arial" w:hAnsi="Arial" w:cs="Arial"/>
                <w:sz w:val="20"/>
                <w:lang w:val="sk-SK"/>
              </w:rPr>
            </w:pPr>
          </w:p>
        </w:tc>
        <w:tc>
          <w:tcPr>
            <w:tcW w:w="714" w:type="pct"/>
            <w:shd w:val="clear" w:color="auto" w:fill="auto"/>
          </w:tcPr>
          <w:p w14:paraId="61367032" w14:textId="77777777" w:rsidR="00D0327C" w:rsidRPr="00AA2C6B" w:rsidRDefault="00D0327C" w:rsidP="00326362">
            <w:pPr>
              <w:rPr>
                <w:rFonts w:ascii="Arial" w:hAnsi="Arial" w:cs="Arial"/>
                <w:sz w:val="20"/>
                <w:lang w:val="sk-SK"/>
              </w:rPr>
            </w:pPr>
          </w:p>
        </w:tc>
        <w:tc>
          <w:tcPr>
            <w:tcW w:w="495" w:type="pct"/>
            <w:shd w:val="clear" w:color="auto" w:fill="auto"/>
          </w:tcPr>
          <w:p w14:paraId="007B13C5" w14:textId="77777777" w:rsidR="00D0327C" w:rsidRPr="00AA2C6B" w:rsidRDefault="00D0327C" w:rsidP="00326362">
            <w:pPr>
              <w:rPr>
                <w:rFonts w:ascii="Arial" w:hAnsi="Arial" w:cs="Arial"/>
                <w:sz w:val="20"/>
                <w:lang w:val="sk-SK"/>
              </w:rPr>
            </w:pPr>
          </w:p>
        </w:tc>
        <w:tc>
          <w:tcPr>
            <w:tcW w:w="786" w:type="pct"/>
            <w:shd w:val="clear" w:color="auto" w:fill="auto"/>
          </w:tcPr>
          <w:p w14:paraId="0CB22BBC" w14:textId="77777777" w:rsidR="00D0327C" w:rsidRPr="00AA2C6B" w:rsidRDefault="00D0327C" w:rsidP="00326362">
            <w:pPr>
              <w:rPr>
                <w:rFonts w:ascii="Arial" w:hAnsi="Arial" w:cs="Arial"/>
                <w:sz w:val="20"/>
                <w:lang w:val="sk-SK"/>
              </w:rPr>
            </w:pPr>
          </w:p>
        </w:tc>
        <w:tc>
          <w:tcPr>
            <w:tcW w:w="895" w:type="pct"/>
            <w:shd w:val="clear" w:color="auto" w:fill="auto"/>
          </w:tcPr>
          <w:p w14:paraId="2A44837F" w14:textId="77777777" w:rsidR="00D0327C" w:rsidRPr="00AA2C6B" w:rsidRDefault="00D0327C" w:rsidP="00326362">
            <w:pPr>
              <w:rPr>
                <w:rFonts w:ascii="Arial" w:hAnsi="Arial" w:cs="Arial"/>
                <w:sz w:val="20"/>
                <w:lang w:val="sk-SK"/>
              </w:rPr>
            </w:pPr>
          </w:p>
        </w:tc>
        <w:tc>
          <w:tcPr>
            <w:tcW w:w="475" w:type="pct"/>
            <w:shd w:val="clear" w:color="auto" w:fill="auto"/>
          </w:tcPr>
          <w:p w14:paraId="217566F5" w14:textId="77777777" w:rsidR="00D0327C" w:rsidRPr="00AA2C6B" w:rsidRDefault="00D0327C" w:rsidP="00326362">
            <w:pPr>
              <w:rPr>
                <w:rFonts w:ascii="Arial" w:hAnsi="Arial" w:cs="Arial"/>
                <w:sz w:val="20"/>
                <w:lang w:val="sk-SK"/>
              </w:rPr>
            </w:pPr>
          </w:p>
        </w:tc>
        <w:tc>
          <w:tcPr>
            <w:tcW w:w="475" w:type="pct"/>
            <w:shd w:val="clear" w:color="auto" w:fill="auto"/>
          </w:tcPr>
          <w:p w14:paraId="2FFB8F99" w14:textId="77777777" w:rsidR="00D0327C" w:rsidRPr="00AA2C6B" w:rsidRDefault="00D0327C" w:rsidP="00326362">
            <w:pPr>
              <w:rPr>
                <w:rFonts w:ascii="Arial" w:hAnsi="Arial" w:cs="Arial"/>
                <w:sz w:val="20"/>
                <w:lang w:val="sk-SK"/>
              </w:rPr>
            </w:pPr>
          </w:p>
        </w:tc>
        <w:tc>
          <w:tcPr>
            <w:tcW w:w="477" w:type="pct"/>
            <w:shd w:val="clear" w:color="auto" w:fill="auto"/>
          </w:tcPr>
          <w:p w14:paraId="60C0A075" w14:textId="77777777" w:rsidR="00D0327C" w:rsidRPr="00AA2C6B" w:rsidRDefault="00D0327C" w:rsidP="00326362">
            <w:pPr>
              <w:rPr>
                <w:rFonts w:ascii="Arial" w:hAnsi="Arial" w:cs="Arial"/>
                <w:sz w:val="20"/>
                <w:lang w:val="sk-SK"/>
              </w:rPr>
            </w:pPr>
          </w:p>
        </w:tc>
      </w:tr>
      <w:tr w:rsidR="00AA2C6B" w:rsidRPr="00AA2C6B" w14:paraId="4B0E9BD8" w14:textId="77777777" w:rsidTr="000139DB">
        <w:tc>
          <w:tcPr>
            <w:tcW w:w="682" w:type="pct"/>
            <w:shd w:val="clear" w:color="auto" w:fill="auto"/>
          </w:tcPr>
          <w:p w14:paraId="045BEAA5" w14:textId="77777777" w:rsidR="00065B13" w:rsidRPr="00AA2C6B" w:rsidRDefault="00065B13" w:rsidP="00326362">
            <w:pPr>
              <w:rPr>
                <w:rFonts w:ascii="Arial" w:hAnsi="Arial" w:cs="Arial"/>
                <w:sz w:val="20"/>
                <w:lang w:val="sk-SK"/>
              </w:rPr>
            </w:pPr>
          </w:p>
        </w:tc>
        <w:tc>
          <w:tcPr>
            <w:tcW w:w="714" w:type="pct"/>
            <w:shd w:val="clear" w:color="auto" w:fill="auto"/>
          </w:tcPr>
          <w:p w14:paraId="55457D8A" w14:textId="77777777" w:rsidR="00065B13" w:rsidRPr="00AA2C6B" w:rsidRDefault="00065B13" w:rsidP="00326362">
            <w:pPr>
              <w:rPr>
                <w:rFonts w:ascii="Arial" w:hAnsi="Arial" w:cs="Arial"/>
                <w:sz w:val="20"/>
                <w:lang w:val="sk-SK"/>
              </w:rPr>
            </w:pPr>
          </w:p>
        </w:tc>
        <w:tc>
          <w:tcPr>
            <w:tcW w:w="495" w:type="pct"/>
            <w:shd w:val="clear" w:color="auto" w:fill="auto"/>
          </w:tcPr>
          <w:p w14:paraId="65EE052A" w14:textId="77777777" w:rsidR="00065B13" w:rsidRPr="00AA2C6B" w:rsidRDefault="00065B13" w:rsidP="00326362">
            <w:pPr>
              <w:rPr>
                <w:rFonts w:ascii="Arial" w:hAnsi="Arial" w:cs="Arial"/>
                <w:sz w:val="20"/>
                <w:lang w:val="sk-SK"/>
              </w:rPr>
            </w:pPr>
          </w:p>
        </w:tc>
        <w:tc>
          <w:tcPr>
            <w:tcW w:w="786" w:type="pct"/>
            <w:shd w:val="clear" w:color="auto" w:fill="auto"/>
          </w:tcPr>
          <w:p w14:paraId="7748FF4F" w14:textId="77777777" w:rsidR="00065B13" w:rsidRPr="00AA2C6B" w:rsidRDefault="00065B13" w:rsidP="00326362">
            <w:pPr>
              <w:rPr>
                <w:rFonts w:ascii="Arial" w:hAnsi="Arial" w:cs="Arial"/>
                <w:sz w:val="20"/>
                <w:lang w:val="sk-SK"/>
              </w:rPr>
            </w:pPr>
          </w:p>
        </w:tc>
        <w:tc>
          <w:tcPr>
            <w:tcW w:w="895" w:type="pct"/>
            <w:shd w:val="clear" w:color="auto" w:fill="auto"/>
          </w:tcPr>
          <w:p w14:paraId="46777ED9" w14:textId="77777777" w:rsidR="00065B13" w:rsidRPr="00AA2C6B" w:rsidRDefault="00065B13" w:rsidP="00326362">
            <w:pPr>
              <w:rPr>
                <w:rFonts w:ascii="Arial" w:hAnsi="Arial" w:cs="Arial"/>
                <w:sz w:val="20"/>
                <w:lang w:val="sk-SK"/>
              </w:rPr>
            </w:pPr>
          </w:p>
        </w:tc>
        <w:tc>
          <w:tcPr>
            <w:tcW w:w="475" w:type="pct"/>
            <w:shd w:val="clear" w:color="auto" w:fill="auto"/>
          </w:tcPr>
          <w:p w14:paraId="714A1C20" w14:textId="77777777" w:rsidR="00065B13" w:rsidRPr="00AA2C6B" w:rsidRDefault="00065B13" w:rsidP="00326362">
            <w:pPr>
              <w:rPr>
                <w:rFonts w:ascii="Arial" w:hAnsi="Arial" w:cs="Arial"/>
                <w:sz w:val="20"/>
                <w:lang w:val="sk-SK"/>
              </w:rPr>
            </w:pPr>
          </w:p>
        </w:tc>
        <w:tc>
          <w:tcPr>
            <w:tcW w:w="475" w:type="pct"/>
            <w:shd w:val="clear" w:color="auto" w:fill="auto"/>
          </w:tcPr>
          <w:p w14:paraId="4325FAE6" w14:textId="77777777" w:rsidR="00065B13" w:rsidRPr="00AA2C6B" w:rsidRDefault="00065B13" w:rsidP="00326362">
            <w:pPr>
              <w:rPr>
                <w:rFonts w:ascii="Arial" w:hAnsi="Arial" w:cs="Arial"/>
                <w:sz w:val="20"/>
                <w:lang w:val="sk-SK"/>
              </w:rPr>
            </w:pPr>
          </w:p>
        </w:tc>
        <w:tc>
          <w:tcPr>
            <w:tcW w:w="477" w:type="pct"/>
            <w:shd w:val="clear" w:color="auto" w:fill="auto"/>
          </w:tcPr>
          <w:p w14:paraId="23172C63" w14:textId="77777777" w:rsidR="00065B13" w:rsidRPr="00AA2C6B" w:rsidRDefault="00065B13" w:rsidP="00326362">
            <w:pPr>
              <w:rPr>
                <w:rFonts w:ascii="Arial" w:hAnsi="Arial" w:cs="Arial"/>
                <w:sz w:val="20"/>
                <w:lang w:val="sk-SK"/>
              </w:rPr>
            </w:pPr>
          </w:p>
        </w:tc>
      </w:tr>
    </w:tbl>
    <w:p w14:paraId="3189AF5B" w14:textId="7A33FA97" w:rsidR="00EC0506" w:rsidRDefault="00EC0506" w:rsidP="005848F8">
      <w:pPr>
        <w:pStyle w:val="Odsekzoznamu"/>
        <w:autoSpaceDE w:val="0"/>
        <w:autoSpaceDN w:val="0"/>
        <w:adjustRightInd w:val="0"/>
        <w:rPr>
          <w:rFonts w:ascii="Arial" w:hAnsi="Arial" w:cs="Arial"/>
          <w:sz w:val="20"/>
          <w:lang w:val="sk-SK"/>
        </w:rPr>
      </w:pPr>
    </w:p>
    <w:p w14:paraId="0A18FDEB" w14:textId="7D63D6CA" w:rsidR="00F133A5" w:rsidRDefault="00F133A5" w:rsidP="00EC0506">
      <w:pPr>
        <w:pStyle w:val="Odsekzoznamu"/>
        <w:autoSpaceDE w:val="0"/>
        <w:autoSpaceDN w:val="0"/>
        <w:adjustRightInd w:val="0"/>
        <w:rPr>
          <w:rFonts w:ascii="Arial" w:hAnsi="Arial" w:cs="Arial"/>
          <w:sz w:val="20"/>
          <w:lang w:val="sk-SK"/>
        </w:rPr>
      </w:pPr>
    </w:p>
    <w:p w14:paraId="7BD1DB43" w14:textId="23253D54" w:rsidR="00D57E01" w:rsidRPr="007B322B" w:rsidRDefault="0039250C" w:rsidP="00F133A5">
      <w:pPr>
        <w:pStyle w:val="Odsekzoznamu"/>
        <w:numPr>
          <w:ilvl w:val="0"/>
          <w:numId w:val="3"/>
        </w:numPr>
        <w:autoSpaceDE w:val="0"/>
        <w:autoSpaceDN w:val="0"/>
        <w:adjustRightInd w:val="0"/>
        <w:ind w:left="426" w:hanging="426"/>
        <w:rPr>
          <w:rFonts w:ascii="Arial" w:hAnsi="Arial" w:cs="Arial"/>
          <w:sz w:val="20"/>
          <w:lang w:val="sk-SK"/>
        </w:rPr>
      </w:pPr>
      <w:r>
        <w:rPr>
          <w:rFonts w:ascii="Arial" w:hAnsi="Arial" w:cs="Arial"/>
          <w:sz w:val="20"/>
          <w:lang w:val="sk-SK"/>
        </w:rPr>
        <w:t xml:space="preserve">Žiadateľ </w:t>
      </w:r>
      <w:r w:rsidR="002A76DC">
        <w:rPr>
          <w:rFonts w:ascii="Arial" w:hAnsi="Arial" w:cs="Arial"/>
          <w:sz w:val="20"/>
          <w:lang w:val="sk-SK"/>
        </w:rPr>
        <w:t>vyhlasuje</w:t>
      </w:r>
      <w:r>
        <w:rPr>
          <w:rFonts w:ascii="Arial" w:hAnsi="Arial" w:cs="Arial"/>
          <w:sz w:val="20"/>
          <w:lang w:val="sk-SK"/>
        </w:rPr>
        <w:t>, že v </w:t>
      </w:r>
      <w:r w:rsidR="00F42DE0">
        <w:rPr>
          <w:rFonts w:ascii="Arial" w:hAnsi="Arial" w:cs="Arial"/>
          <w:sz w:val="20"/>
          <w:lang w:val="sk-SK"/>
        </w:rPr>
        <w:t>prebiehajúcom</w:t>
      </w:r>
      <w:r>
        <w:rPr>
          <w:rFonts w:ascii="Arial" w:hAnsi="Arial" w:cs="Arial"/>
          <w:sz w:val="20"/>
          <w:lang w:val="sk-SK"/>
        </w:rPr>
        <w:t xml:space="preserve"> a</w:t>
      </w:r>
      <w:r w:rsidR="00323937">
        <w:rPr>
          <w:rFonts w:ascii="Arial" w:hAnsi="Arial" w:cs="Arial"/>
          <w:sz w:val="20"/>
          <w:lang w:val="sk-SK"/>
        </w:rPr>
        <w:t xml:space="preserve"> dvoch </w:t>
      </w:r>
      <w:r>
        <w:rPr>
          <w:rFonts w:ascii="Arial" w:hAnsi="Arial" w:cs="Arial"/>
          <w:sz w:val="20"/>
          <w:lang w:val="sk-SK"/>
        </w:rPr>
        <w:t xml:space="preserve">predchádzajúcich </w:t>
      </w:r>
      <w:r w:rsidR="001D630F">
        <w:rPr>
          <w:rFonts w:ascii="Arial" w:hAnsi="Arial" w:cs="Arial"/>
          <w:sz w:val="20"/>
          <w:lang w:val="sk-SK"/>
        </w:rPr>
        <w:t>fiškálnych rokoch:</w:t>
      </w:r>
    </w:p>
    <w:p w14:paraId="3CD590B3" w14:textId="77777777" w:rsidR="00D57E01" w:rsidRPr="007B322B" w:rsidRDefault="00D57E01" w:rsidP="00D57E01">
      <w:pPr>
        <w:pStyle w:val="Odsekzoznamu"/>
        <w:autoSpaceDE w:val="0"/>
        <w:autoSpaceDN w:val="0"/>
        <w:adjustRightInd w:val="0"/>
        <w:jc w:val="left"/>
        <w:rPr>
          <w:rFonts w:ascii="Arial" w:hAnsi="Arial" w:cs="Arial"/>
          <w:sz w:val="20"/>
          <w:lang w:val="sk-SK"/>
        </w:rPr>
      </w:pPr>
    </w:p>
    <w:p w14:paraId="681D0A80" w14:textId="0706D3DB"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A2281A">
        <w:rPr>
          <w:rFonts w:ascii="Arial" w:hAnsi="Arial" w:cs="Arial"/>
          <w:b/>
          <w:bCs/>
          <w:sz w:val="20"/>
          <w:lang w:val="sk-SK"/>
        </w:rPr>
      </w:r>
      <w:r w:rsidR="00A2281A">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nevznik</w:t>
      </w:r>
      <w:r w:rsidR="0039250C">
        <w:rPr>
          <w:rFonts w:ascii="Arial" w:hAnsi="Arial" w:cs="Arial"/>
          <w:b/>
          <w:bCs/>
          <w:sz w:val="20"/>
          <w:lang w:val="sk-SK"/>
        </w:rPr>
        <w:t>o</w:t>
      </w:r>
      <w:r w:rsidRPr="007B322B">
        <w:rPr>
          <w:rFonts w:ascii="Arial" w:hAnsi="Arial" w:cs="Arial"/>
          <w:b/>
          <w:bCs/>
          <w:sz w:val="20"/>
          <w:lang w:val="sk-SK"/>
        </w:rPr>
        <w:t xml:space="preserve">l </w:t>
      </w:r>
      <w:r w:rsidRPr="007B322B">
        <w:rPr>
          <w:rFonts w:ascii="Arial" w:hAnsi="Arial" w:cs="Arial"/>
          <w:bCs/>
          <w:sz w:val="20"/>
          <w:lang w:val="sk-SK"/>
        </w:rPr>
        <w:t>rozd</w:t>
      </w:r>
      <w:r w:rsidR="0039250C">
        <w:rPr>
          <w:rFonts w:ascii="Arial" w:hAnsi="Arial" w:cs="Arial"/>
          <w:bCs/>
          <w:sz w:val="20"/>
          <w:lang w:val="sk-SK"/>
        </w:rPr>
        <w:t>e</w:t>
      </w:r>
      <w:r w:rsidRPr="007B322B">
        <w:rPr>
          <w:rFonts w:ascii="Arial" w:hAnsi="Arial" w:cs="Arial"/>
          <w:bCs/>
          <w:sz w:val="20"/>
          <w:lang w:val="sk-SK"/>
        </w:rPr>
        <w:t>lením</w:t>
      </w:r>
      <w:r w:rsidR="001D630F">
        <w:rPr>
          <w:rStyle w:val="Odkaznapoznmkupodiarou"/>
          <w:rFonts w:ascii="Arial" w:hAnsi="Arial" w:cs="Arial"/>
          <w:bCs/>
          <w:sz w:val="20"/>
          <w:lang w:val="sk-SK"/>
        </w:rPr>
        <w:footnoteReference w:id="11"/>
      </w:r>
      <w:r w:rsidR="008738E7" w:rsidRPr="007B322B">
        <w:rPr>
          <w:rFonts w:ascii="Arial" w:hAnsi="Arial" w:cs="Arial"/>
          <w:bCs/>
          <w:sz w:val="20"/>
          <w:lang w:val="sk-SK"/>
        </w:rPr>
        <w:t xml:space="preserve"> </w:t>
      </w:r>
      <w:r w:rsidR="00290616">
        <w:rPr>
          <w:rFonts w:ascii="Arial" w:hAnsi="Arial" w:cs="Arial"/>
          <w:bCs/>
          <w:sz w:val="20"/>
          <w:lang w:val="sk-SK"/>
        </w:rPr>
        <w:t>podniku,</w:t>
      </w:r>
    </w:p>
    <w:p w14:paraId="3D28CAC9" w14:textId="77777777"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A2281A">
        <w:rPr>
          <w:rFonts w:ascii="Arial" w:hAnsi="Arial" w:cs="Arial"/>
          <w:b/>
          <w:bCs/>
          <w:sz w:val="20"/>
          <w:lang w:val="sk-SK"/>
        </w:rPr>
      </w:r>
      <w:r w:rsidR="00A2281A">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vznik</w:t>
      </w:r>
      <w:r w:rsidR="0039250C">
        <w:rPr>
          <w:rFonts w:ascii="Arial" w:hAnsi="Arial" w:cs="Arial"/>
          <w:b/>
          <w:bCs/>
          <w:sz w:val="20"/>
          <w:lang w:val="sk-SK"/>
        </w:rPr>
        <w:t>o</w:t>
      </w:r>
      <w:r w:rsidRPr="007B322B">
        <w:rPr>
          <w:rFonts w:ascii="Arial" w:hAnsi="Arial" w:cs="Arial"/>
          <w:b/>
          <w:bCs/>
          <w:sz w:val="20"/>
          <w:lang w:val="sk-SK"/>
        </w:rPr>
        <w:t xml:space="preserve">l </w:t>
      </w:r>
      <w:r w:rsidRPr="001D630F">
        <w:rPr>
          <w:rFonts w:ascii="Arial" w:hAnsi="Arial" w:cs="Arial"/>
          <w:bCs/>
          <w:sz w:val="20"/>
          <w:lang w:val="sk-SK"/>
        </w:rPr>
        <w:t>rozd</w:t>
      </w:r>
      <w:r w:rsidR="0039250C" w:rsidRPr="001D630F">
        <w:rPr>
          <w:rFonts w:ascii="Arial" w:hAnsi="Arial" w:cs="Arial"/>
          <w:bCs/>
          <w:sz w:val="20"/>
          <w:lang w:val="sk-SK"/>
        </w:rPr>
        <w:t>e</w:t>
      </w:r>
      <w:r w:rsidRPr="001D630F">
        <w:rPr>
          <w:rFonts w:ascii="Arial" w:hAnsi="Arial" w:cs="Arial"/>
          <w:bCs/>
          <w:sz w:val="20"/>
          <w:lang w:val="sk-SK"/>
        </w:rPr>
        <w:t>lením</w:t>
      </w:r>
      <w:r w:rsidR="002A76DC">
        <w:rPr>
          <w:rFonts w:ascii="Arial" w:hAnsi="Arial" w:cs="Arial"/>
          <w:bCs/>
          <w:sz w:val="20"/>
          <w:lang w:val="sk-SK"/>
        </w:rPr>
        <w:t xml:space="preserve"> nižši</w:t>
      </w:r>
      <w:r w:rsidRPr="007B322B">
        <w:rPr>
          <w:rFonts w:ascii="Arial" w:hAnsi="Arial" w:cs="Arial"/>
          <w:bCs/>
          <w:sz w:val="20"/>
          <w:lang w:val="sk-SK"/>
        </w:rPr>
        <w:t>e uvedeného podniku:</w:t>
      </w:r>
    </w:p>
    <w:p w14:paraId="60F84547" w14:textId="77777777" w:rsidR="00D57E01" w:rsidRDefault="00D57E01" w:rsidP="00D57E01">
      <w:pPr>
        <w:autoSpaceDE w:val="0"/>
        <w:autoSpaceDN w:val="0"/>
        <w:adjustRightInd w:val="0"/>
        <w:jc w:val="left"/>
        <w:rPr>
          <w:rFonts w:ascii="Arial" w:hAnsi="Arial" w:cs="Arial"/>
          <w:bCs/>
          <w:sz w:val="20"/>
          <w:lang w:val="sk-SK"/>
        </w:rPr>
      </w:pPr>
    </w:p>
    <w:p w14:paraId="2F86A0D7" w14:textId="77777777" w:rsidR="00107976" w:rsidRPr="007B322B" w:rsidRDefault="003845F1" w:rsidP="00D57E01">
      <w:pPr>
        <w:autoSpaceDE w:val="0"/>
        <w:autoSpaceDN w:val="0"/>
        <w:adjustRightInd w:val="0"/>
        <w:jc w:val="left"/>
        <w:rPr>
          <w:rFonts w:ascii="Arial" w:hAnsi="Arial" w:cs="Arial"/>
          <w:bCs/>
          <w:sz w:val="20"/>
          <w:lang w:val="sk-SK"/>
        </w:rPr>
      </w:pPr>
      <w:r>
        <w:rPr>
          <w:rFonts w:ascii="Arial" w:hAnsi="Arial" w:cs="Arial"/>
          <w:bCs/>
          <w:sz w:val="20"/>
          <w:lang w:val="sk-SK"/>
        </w:rPr>
        <w:t>Tabuľka č.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1"/>
        <w:gridCol w:w="4050"/>
        <w:gridCol w:w="1997"/>
      </w:tblGrid>
      <w:tr w:rsidR="00D57E01" w:rsidRPr="007B322B" w14:paraId="307E5D9F" w14:textId="77777777" w:rsidTr="00410377">
        <w:tc>
          <w:tcPr>
            <w:tcW w:w="1860" w:type="pct"/>
            <w:vAlign w:val="center"/>
          </w:tcPr>
          <w:p w14:paraId="5AD52F19" w14:textId="130312D0" w:rsidR="00D57E01" w:rsidRPr="007B322B" w:rsidRDefault="00D57E01" w:rsidP="00D0327C">
            <w:pPr>
              <w:autoSpaceDE w:val="0"/>
              <w:autoSpaceDN w:val="0"/>
              <w:adjustRightInd w:val="0"/>
              <w:jc w:val="left"/>
              <w:rPr>
                <w:rFonts w:ascii="Arial" w:hAnsi="Arial" w:cs="Arial"/>
                <w:b/>
                <w:sz w:val="20"/>
                <w:lang w:val="sk-SK"/>
              </w:rPr>
            </w:pPr>
            <w:r w:rsidRPr="007B322B">
              <w:rPr>
                <w:rFonts w:ascii="Arial" w:hAnsi="Arial" w:cs="Arial"/>
                <w:b/>
                <w:bCs/>
                <w:sz w:val="20"/>
                <w:lang w:val="sk-SK"/>
              </w:rPr>
              <w:t>Obchodn</w:t>
            </w:r>
            <w:r w:rsidR="00276969">
              <w:rPr>
                <w:rFonts w:ascii="Arial" w:hAnsi="Arial" w:cs="Arial"/>
                <w:b/>
                <w:bCs/>
                <w:sz w:val="20"/>
                <w:lang w:val="sk-SK"/>
              </w:rPr>
              <w:t>é</w:t>
            </w:r>
            <w:r w:rsidRPr="007B322B">
              <w:rPr>
                <w:rFonts w:ascii="Arial" w:hAnsi="Arial" w:cs="Arial"/>
                <w:b/>
                <w:bCs/>
                <w:sz w:val="20"/>
                <w:lang w:val="sk-SK"/>
              </w:rPr>
              <w:t xml:space="preserve"> </w:t>
            </w:r>
            <w:r w:rsidR="0039250C">
              <w:rPr>
                <w:rFonts w:ascii="Arial" w:hAnsi="Arial" w:cs="Arial"/>
                <w:b/>
                <w:bCs/>
                <w:sz w:val="20"/>
                <w:lang w:val="sk-SK"/>
              </w:rPr>
              <w:t>meno</w:t>
            </w:r>
            <w:r w:rsidRPr="007B322B">
              <w:rPr>
                <w:rFonts w:ascii="Arial" w:hAnsi="Arial" w:cs="Arial"/>
                <w:b/>
                <w:bCs/>
                <w:sz w:val="20"/>
                <w:lang w:val="sk-SK"/>
              </w:rPr>
              <w:t xml:space="preserve"> podniku</w:t>
            </w:r>
          </w:p>
        </w:tc>
        <w:tc>
          <w:tcPr>
            <w:tcW w:w="2103" w:type="pct"/>
            <w:vAlign w:val="center"/>
          </w:tcPr>
          <w:p w14:paraId="3F7CA780" w14:textId="77777777" w:rsidR="00D57E01" w:rsidRPr="007B322B" w:rsidRDefault="00D57E01" w:rsidP="00D57E01">
            <w:pPr>
              <w:autoSpaceDE w:val="0"/>
              <w:autoSpaceDN w:val="0"/>
              <w:adjustRightInd w:val="0"/>
              <w:jc w:val="left"/>
              <w:rPr>
                <w:rFonts w:ascii="Arial" w:hAnsi="Arial" w:cs="Arial"/>
                <w:b/>
                <w:sz w:val="20"/>
                <w:lang w:val="sk-SK"/>
              </w:rPr>
            </w:pPr>
            <w:r w:rsidRPr="007B322B">
              <w:rPr>
                <w:rFonts w:ascii="Arial" w:hAnsi="Arial" w:cs="Arial"/>
                <w:b/>
                <w:bCs/>
                <w:sz w:val="20"/>
                <w:lang w:val="sk-SK"/>
              </w:rPr>
              <w:t>Sídlo</w:t>
            </w:r>
          </w:p>
        </w:tc>
        <w:tc>
          <w:tcPr>
            <w:tcW w:w="1037" w:type="pct"/>
            <w:vAlign w:val="center"/>
          </w:tcPr>
          <w:p w14:paraId="2C32B60A" w14:textId="77777777" w:rsidR="00D57E01" w:rsidRPr="007B322B" w:rsidRDefault="00D57E01" w:rsidP="00D57E01">
            <w:pPr>
              <w:autoSpaceDE w:val="0"/>
              <w:autoSpaceDN w:val="0"/>
              <w:adjustRightInd w:val="0"/>
              <w:jc w:val="left"/>
              <w:rPr>
                <w:rFonts w:ascii="Arial" w:hAnsi="Arial" w:cs="Arial"/>
                <w:b/>
                <w:sz w:val="20"/>
                <w:lang w:val="sk-SK"/>
              </w:rPr>
            </w:pPr>
            <w:r w:rsidRPr="007B322B">
              <w:rPr>
                <w:rFonts w:ascii="Arial" w:hAnsi="Arial" w:cs="Arial"/>
                <w:b/>
                <w:bCs/>
                <w:sz w:val="20"/>
                <w:lang w:val="sk-SK"/>
              </w:rPr>
              <w:t>IČ</w:t>
            </w:r>
            <w:r w:rsidR="0039250C">
              <w:rPr>
                <w:rFonts w:ascii="Arial" w:hAnsi="Arial" w:cs="Arial"/>
                <w:b/>
                <w:bCs/>
                <w:sz w:val="20"/>
                <w:lang w:val="sk-SK"/>
              </w:rPr>
              <w:t>O</w:t>
            </w:r>
          </w:p>
        </w:tc>
      </w:tr>
      <w:tr w:rsidR="00D57E01" w:rsidRPr="007B322B" w14:paraId="2E83492E" w14:textId="77777777" w:rsidTr="00410377">
        <w:tc>
          <w:tcPr>
            <w:tcW w:w="1860" w:type="pct"/>
          </w:tcPr>
          <w:p w14:paraId="7ADA7B3E" w14:textId="77777777" w:rsidR="00D57E01" w:rsidRPr="007B322B" w:rsidRDefault="00D57E01" w:rsidP="00D57E01">
            <w:pPr>
              <w:autoSpaceDE w:val="0"/>
              <w:autoSpaceDN w:val="0"/>
              <w:adjustRightInd w:val="0"/>
              <w:rPr>
                <w:rFonts w:ascii="Arial" w:hAnsi="Arial" w:cs="Arial"/>
                <w:b/>
                <w:sz w:val="20"/>
                <w:lang w:val="sk-SK"/>
              </w:rPr>
            </w:pPr>
          </w:p>
        </w:tc>
        <w:tc>
          <w:tcPr>
            <w:tcW w:w="2103" w:type="pct"/>
          </w:tcPr>
          <w:p w14:paraId="2AB6FB9A" w14:textId="77777777" w:rsidR="00D57E01" w:rsidRPr="007B322B" w:rsidRDefault="00D57E01" w:rsidP="00D57E01">
            <w:pPr>
              <w:autoSpaceDE w:val="0"/>
              <w:autoSpaceDN w:val="0"/>
              <w:adjustRightInd w:val="0"/>
              <w:rPr>
                <w:rFonts w:ascii="Arial" w:hAnsi="Arial" w:cs="Arial"/>
                <w:b/>
                <w:sz w:val="20"/>
                <w:lang w:val="sk-SK"/>
              </w:rPr>
            </w:pPr>
          </w:p>
        </w:tc>
        <w:tc>
          <w:tcPr>
            <w:tcW w:w="1037" w:type="pct"/>
          </w:tcPr>
          <w:p w14:paraId="48DF0302" w14:textId="77777777" w:rsidR="00D57E01" w:rsidRPr="007B322B" w:rsidRDefault="00D57E01" w:rsidP="00D57E01">
            <w:pPr>
              <w:autoSpaceDE w:val="0"/>
              <w:autoSpaceDN w:val="0"/>
              <w:adjustRightInd w:val="0"/>
              <w:rPr>
                <w:rFonts w:ascii="Arial" w:hAnsi="Arial" w:cs="Arial"/>
                <w:b/>
                <w:sz w:val="20"/>
                <w:lang w:val="sk-SK"/>
              </w:rPr>
            </w:pPr>
          </w:p>
        </w:tc>
      </w:tr>
      <w:tr w:rsidR="000139DB" w:rsidRPr="007B322B" w14:paraId="3697D6F6" w14:textId="77777777" w:rsidTr="00410377">
        <w:tc>
          <w:tcPr>
            <w:tcW w:w="1860" w:type="pct"/>
          </w:tcPr>
          <w:p w14:paraId="0D3F3C1F" w14:textId="77777777" w:rsidR="000139DB" w:rsidRPr="007B322B" w:rsidRDefault="000139DB" w:rsidP="00D57E01">
            <w:pPr>
              <w:autoSpaceDE w:val="0"/>
              <w:autoSpaceDN w:val="0"/>
              <w:adjustRightInd w:val="0"/>
              <w:rPr>
                <w:rFonts w:ascii="Arial" w:hAnsi="Arial" w:cs="Arial"/>
                <w:b/>
                <w:sz w:val="20"/>
                <w:lang w:val="sk-SK"/>
              </w:rPr>
            </w:pPr>
          </w:p>
        </w:tc>
        <w:tc>
          <w:tcPr>
            <w:tcW w:w="2103" w:type="pct"/>
          </w:tcPr>
          <w:p w14:paraId="4DF22F3A" w14:textId="77777777" w:rsidR="000139DB" w:rsidRPr="007B322B" w:rsidRDefault="000139DB" w:rsidP="00D57E01">
            <w:pPr>
              <w:autoSpaceDE w:val="0"/>
              <w:autoSpaceDN w:val="0"/>
              <w:adjustRightInd w:val="0"/>
              <w:rPr>
                <w:rFonts w:ascii="Arial" w:hAnsi="Arial" w:cs="Arial"/>
                <w:b/>
                <w:sz w:val="20"/>
                <w:lang w:val="sk-SK"/>
              </w:rPr>
            </w:pPr>
          </w:p>
        </w:tc>
        <w:tc>
          <w:tcPr>
            <w:tcW w:w="1037" w:type="pct"/>
          </w:tcPr>
          <w:p w14:paraId="5F0AA63A" w14:textId="77777777" w:rsidR="000139DB" w:rsidRPr="007B322B" w:rsidRDefault="000139DB" w:rsidP="00D57E01">
            <w:pPr>
              <w:autoSpaceDE w:val="0"/>
              <w:autoSpaceDN w:val="0"/>
              <w:adjustRightInd w:val="0"/>
              <w:rPr>
                <w:rFonts w:ascii="Arial" w:hAnsi="Arial" w:cs="Arial"/>
                <w:b/>
                <w:sz w:val="20"/>
                <w:lang w:val="sk-SK"/>
              </w:rPr>
            </w:pPr>
          </w:p>
        </w:tc>
      </w:tr>
    </w:tbl>
    <w:p w14:paraId="7D9B414C" w14:textId="77777777" w:rsidR="00D57E01" w:rsidRPr="007B322B" w:rsidRDefault="00D57E01" w:rsidP="00D57E01">
      <w:pPr>
        <w:rPr>
          <w:rFonts w:ascii="Arial" w:hAnsi="Arial" w:cs="Arial"/>
          <w:bCs/>
          <w:sz w:val="20"/>
          <w:lang w:val="sk-SK"/>
        </w:rPr>
      </w:pPr>
    </w:p>
    <w:p w14:paraId="48250DC6" w14:textId="1404179C" w:rsidR="000D2D40" w:rsidRDefault="000D2D40" w:rsidP="00D57E01">
      <w:pPr>
        <w:rPr>
          <w:rFonts w:ascii="Arial" w:hAnsi="Arial" w:cs="Arial"/>
          <w:bCs/>
          <w:sz w:val="20"/>
          <w:lang w:val="sk-SK"/>
        </w:rPr>
      </w:pPr>
      <w:r>
        <w:rPr>
          <w:rFonts w:ascii="Arial" w:hAnsi="Arial" w:cs="Arial"/>
          <w:bCs/>
          <w:sz w:val="20"/>
          <w:lang w:val="sk-SK"/>
        </w:rPr>
        <w:t xml:space="preserve">a prevzal jeho činnosti, na ktoré bola v minulosti </w:t>
      </w:r>
      <w:r w:rsidR="00107976">
        <w:rPr>
          <w:rFonts w:ascii="Arial" w:hAnsi="Arial" w:cs="Arial"/>
          <w:bCs/>
          <w:sz w:val="20"/>
          <w:lang w:val="sk-SK"/>
        </w:rPr>
        <w:t>minimálna pomoc</w:t>
      </w:r>
      <w:r>
        <w:rPr>
          <w:rFonts w:ascii="Arial" w:hAnsi="Arial" w:cs="Arial"/>
          <w:bCs/>
          <w:sz w:val="20"/>
          <w:lang w:val="sk-SK"/>
        </w:rPr>
        <w:t xml:space="preserve"> použitá</w:t>
      </w:r>
      <w:r w:rsidR="00F2509D">
        <w:rPr>
          <w:rStyle w:val="Odkaznapoznmkupodiarou"/>
          <w:rFonts w:ascii="Arial" w:hAnsi="Arial" w:cs="Arial"/>
          <w:bCs/>
          <w:sz w:val="20"/>
          <w:lang w:val="sk-SK"/>
        </w:rPr>
        <w:footnoteReference w:id="12"/>
      </w:r>
      <w:r>
        <w:rPr>
          <w:rFonts w:ascii="Arial" w:hAnsi="Arial" w:cs="Arial"/>
          <w:bCs/>
          <w:sz w:val="20"/>
          <w:lang w:val="sk-SK"/>
        </w:rPr>
        <w:t>. Podniku (žiadateľovi) bola pridelená nasledujúca (v minulosti poskytnutá) pomoc:</w:t>
      </w:r>
    </w:p>
    <w:p w14:paraId="097D7E69" w14:textId="77777777" w:rsidR="003B4321" w:rsidRDefault="003B4321" w:rsidP="00D57E01">
      <w:pPr>
        <w:rPr>
          <w:rFonts w:ascii="Arial" w:hAnsi="Arial" w:cs="Arial"/>
          <w:bCs/>
          <w:sz w:val="20"/>
          <w:lang w:val="sk-SK"/>
        </w:rPr>
      </w:pPr>
    </w:p>
    <w:p w14:paraId="7D414F45" w14:textId="77777777" w:rsidR="00F279B4" w:rsidRPr="007B322B" w:rsidRDefault="003845F1" w:rsidP="00D57E01">
      <w:pPr>
        <w:rPr>
          <w:rFonts w:ascii="Arial" w:hAnsi="Arial" w:cs="Arial"/>
          <w:bCs/>
          <w:sz w:val="20"/>
          <w:lang w:val="sk-SK"/>
        </w:rPr>
      </w:pPr>
      <w:r>
        <w:rPr>
          <w:rFonts w:ascii="Arial" w:hAnsi="Arial" w:cs="Arial"/>
          <w:bCs/>
          <w:sz w:val="20"/>
          <w:lang w:val="sk-SK"/>
        </w:rPr>
        <w:t>Tabuľka č.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293"/>
        <w:gridCol w:w="2355"/>
      </w:tblGrid>
      <w:tr w:rsidR="00D57E01" w:rsidRPr="007B322B" w14:paraId="0F75612C" w14:textId="77777777" w:rsidTr="003B4321">
        <w:tc>
          <w:tcPr>
            <w:tcW w:w="1028" w:type="pct"/>
            <w:vAlign w:val="center"/>
          </w:tcPr>
          <w:p w14:paraId="6AB5BDDC" w14:textId="77777777" w:rsidR="003B4321" w:rsidRDefault="000D2D40" w:rsidP="00107976">
            <w:pPr>
              <w:autoSpaceDE w:val="0"/>
              <w:autoSpaceDN w:val="0"/>
              <w:adjustRightInd w:val="0"/>
              <w:jc w:val="center"/>
              <w:rPr>
                <w:rFonts w:ascii="Arial" w:hAnsi="Arial" w:cs="Arial"/>
                <w:b/>
                <w:bCs/>
                <w:sz w:val="20"/>
                <w:lang w:val="sk-SK"/>
              </w:rPr>
            </w:pPr>
            <w:r>
              <w:rPr>
                <w:rFonts w:ascii="Arial" w:hAnsi="Arial" w:cs="Arial"/>
                <w:b/>
                <w:bCs/>
                <w:sz w:val="20"/>
                <w:lang w:val="sk-SK"/>
              </w:rPr>
              <w:t xml:space="preserve">Dátum </w:t>
            </w:r>
          </w:p>
          <w:p w14:paraId="449E6801" w14:textId="77777777" w:rsidR="003B4321" w:rsidRDefault="000D2D40" w:rsidP="00107976">
            <w:pPr>
              <w:autoSpaceDE w:val="0"/>
              <w:autoSpaceDN w:val="0"/>
              <w:adjustRightInd w:val="0"/>
              <w:jc w:val="center"/>
              <w:rPr>
                <w:rFonts w:ascii="Arial" w:hAnsi="Arial" w:cs="Arial"/>
                <w:b/>
                <w:bCs/>
                <w:sz w:val="20"/>
                <w:lang w:val="sk-SK"/>
              </w:rPr>
            </w:pPr>
            <w:r>
              <w:rPr>
                <w:rFonts w:ascii="Arial" w:hAnsi="Arial" w:cs="Arial"/>
                <w:b/>
                <w:bCs/>
                <w:sz w:val="20"/>
                <w:lang w:val="sk-SK"/>
              </w:rPr>
              <w:t>poskytnutia</w:t>
            </w:r>
            <w:r w:rsidR="00FF0F57">
              <w:rPr>
                <w:rFonts w:ascii="Arial" w:hAnsi="Arial" w:cs="Arial"/>
                <w:b/>
                <w:bCs/>
                <w:sz w:val="20"/>
                <w:lang w:val="sk-SK"/>
              </w:rPr>
              <w:t xml:space="preserve"> </w:t>
            </w:r>
          </w:p>
          <w:p w14:paraId="4D8AF2BE" w14:textId="23F07971" w:rsidR="00D57E01" w:rsidRPr="007B322B" w:rsidRDefault="00FF0F57" w:rsidP="001D630F">
            <w:pPr>
              <w:autoSpaceDE w:val="0"/>
              <w:autoSpaceDN w:val="0"/>
              <w:adjustRightInd w:val="0"/>
              <w:jc w:val="center"/>
              <w:rPr>
                <w:rFonts w:ascii="Arial" w:hAnsi="Arial" w:cs="Arial"/>
                <w:b/>
                <w:sz w:val="20"/>
                <w:lang w:val="sk-SK"/>
              </w:rPr>
            </w:pPr>
            <w:r>
              <w:rPr>
                <w:rFonts w:ascii="Arial" w:hAnsi="Arial" w:cs="Arial"/>
                <w:b/>
                <w:bCs/>
                <w:sz w:val="20"/>
                <w:lang w:val="sk-SK"/>
              </w:rPr>
              <w:t>pomoci</w:t>
            </w:r>
            <w:r w:rsidR="001D630F">
              <w:rPr>
                <w:rFonts w:ascii="Arial" w:hAnsi="Arial" w:cs="Arial"/>
                <w:b/>
                <w:bCs/>
                <w:sz w:val="20"/>
                <w:vertAlign w:val="superscript"/>
                <w:lang w:val="sk-SK"/>
              </w:rPr>
              <w:t>4</w:t>
            </w:r>
          </w:p>
        </w:tc>
        <w:tc>
          <w:tcPr>
            <w:tcW w:w="2749" w:type="pct"/>
            <w:vAlign w:val="center"/>
          </w:tcPr>
          <w:p w14:paraId="668F336B" w14:textId="77777777" w:rsidR="00D57E01" w:rsidRPr="007B322B" w:rsidRDefault="00D57E01" w:rsidP="00107976">
            <w:pPr>
              <w:autoSpaceDE w:val="0"/>
              <w:autoSpaceDN w:val="0"/>
              <w:adjustRightInd w:val="0"/>
              <w:jc w:val="center"/>
              <w:rPr>
                <w:rFonts w:ascii="Arial" w:hAnsi="Arial" w:cs="Arial"/>
                <w:b/>
                <w:sz w:val="20"/>
                <w:lang w:val="sk-SK"/>
              </w:rPr>
            </w:pPr>
            <w:r w:rsidRPr="007B322B">
              <w:rPr>
                <w:rFonts w:ascii="Arial" w:hAnsi="Arial" w:cs="Arial"/>
                <w:b/>
                <w:bCs/>
                <w:sz w:val="20"/>
                <w:lang w:val="sk-SK"/>
              </w:rPr>
              <w:t>Poskytovat</w:t>
            </w:r>
            <w:r w:rsidR="000D2D40">
              <w:rPr>
                <w:rFonts w:ascii="Arial" w:hAnsi="Arial" w:cs="Arial"/>
                <w:b/>
                <w:bCs/>
                <w:sz w:val="20"/>
                <w:lang w:val="sk-SK"/>
              </w:rPr>
              <w:t>eľ</w:t>
            </w:r>
          </w:p>
        </w:tc>
        <w:tc>
          <w:tcPr>
            <w:tcW w:w="1223" w:type="pct"/>
            <w:vAlign w:val="center"/>
          </w:tcPr>
          <w:p w14:paraId="1EB48C41" w14:textId="7CD8F65C" w:rsidR="00D57E01" w:rsidRPr="007B322B" w:rsidRDefault="00D17CD8" w:rsidP="000139DB">
            <w:pPr>
              <w:autoSpaceDE w:val="0"/>
              <w:autoSpaceDN w:val="0"/>
              <w:adjustRightInd w:val="0"/>
              <w:jc w:val="center"/>
              <w:rPr>
                <w:rFonts w:ascii="Arial" w:hAnsi="Arial" w:cs="Arial"/>
                <w:b/>
                <w:sz w:val="20"/>
                <w:lang w:val="sk-SK"/>
              </w:rPr>
            </w:pPr>
            <w:r>
              <w:rPr>
                <w:rFonts w:ascii="Arial" w:hAnsi="Arial" w:cs="Arial"/>
                <w:b/>
                <w:bCs/>
                <w:sz w:val="20"/>
                <w:lang w:val="sk-SK"/>
              </w:rPr>
              <w:t>Výška poskytnutej pomoci</w:t>
            </w:r>
          </w:p>
        </w:tc>
      </w:tr>
      <w:tr w:rsidR="00D57E01" w:rsidRPr="007B322B" w14:paraId="37DDF65E" w14:textId="77777777" w:rsidTr="003B4321">
        <w:tc>
          <w:tcPr>
            <w:tcW w:w="1028" w:type="pct"/>
          </w:tcPr>
          <w:p w14:paraId="251D9A5F" w14:textId="77777777" w:rsidR="00D57E01" w:rsidRPr="007B322B" w:rsidRDefault="00D57E01" w:rsidP="00D57E01">
            <w:pPr>
              <w:autoSpaceDE w:val="0"/>
              <w:autoSpaceDN w:val="0"/>
              <w:adjustRightInd w:val="0"/>
              <w:rPr>
                <w:rFonts w:ascii="Arial" w:hAnsi="Arial" w:cs="Arial"/>
                <w:b/>
                <w:sz w:val="20"/>
                <w:lang w:val="sk-SK"/>
              </w:rPr>
            </w:pPr>
          </w:p>
        </w:tc>
        <w:tc>
          <w:tcPr>
            <w:tcW w:w="2749" w:type="pct"/>
          </w:tcPr>
          <w:p w14:paraId="7BB7E9A0" w14:textId="77777777" w:rsidR="00D57E01" w:rsidRPr="007B322B" w:rsidRDefault="00D57E01" w:rsidP="00D57E01">
            <w:pPr>
              <w:autoSpaceDE w:val="0"/>
              <w:autoSpaceDN w:val="0"/>
              <w:adjustRightInd w:val="0"/>
              <w:rPr>
                <w:rFonts w:ascii="Arial" w:hAnsi="Arial" w:cs="Arial"/>
                <w:b/>
                <w:sz w:val="20"/>
                <w:lang w:val="sk-SK"/>
              </w:rPr>
            </w:pPr>
          </w:p>
        </w:tc>
        <w:tc>
          <w:tcPr>
            <w:tcW w:w="1223" w:type="pct"/>
          </w:tcPr>
          <w:p w14:paraId="598AAB64" w14:textId="77777777" w:rsidR="00D57E01" w:rsidRPr="007B322B" w:rsidRDefault="00D57E01" w:rsidP="00D57E01">
            <w:pPr>
              <w:autoSpaceDE w:val="0"/>
              <w:autoSpaceDN w:val="0"/>
              <w:adjustRightInd w:val="0"/>
              <w:rPr>
                <w:rFonts w:ascii="Arial" w:hAnsi="Arial" w:cs="Arial"/>
                <w:b/>
                <w:sz w:val="20"/>
                <w:lang w:val="sk-SK"/>
              </w:rPr>
            </w:pPr>
          </w:p>
        </w:tc>
      </w:tr>
      <w:tr w:rsidR="00D57E01" w:rsidRPr="007B322B" w14:paraId="371B39B5" w14:textId="77777777" w:rsidTr="003B4321">
        <w:tc>
          <w:tcPr>
            <w:tcW w:w="1028" w:type="pct"/>
          </w:tcPr>
          <w:p w14:paraId="59414239" w14:textId="77777777" w:rsidR="00D57E01" w:rsidRPr="007B322B" w:rsidRDefault="00D57E01" w:rsidP="00D57E01">
            <w:pPr>
              <w:autoSpaceDE w:val="0"/>
              <w:autoSpaceDN w:val="0"/>
              <w:adjustRightInd w:val="0"/>
              <w:rPr>
                <w:rFonts w:ascii="Arial" w:hAnsi="Arial" w:cs="Arial"/>
                <w:b/>
                <w:sz w:val="20"/>
                <w:lang w:val="sk-SK"/>
              </w:rPr>
            </w:pPr>
          </w:p>
        </w:tc>
        <w:tc>
          <w:tcPr>
            <w:tcW w:w="2749" w:type="pct"/>
          </w:tcPr>
          <w:p w14:paraId="379668E3" w14:textId="77777777" w:rsidR="00D57E01" w:rsidRPr="007B322B" w:rsidRDefault="00D57E01" w:rsidP="00D57E01">
            <w:pPr>
              <w:autoSpaceDE w:val="0"/>
              <w:autoSpaceDN w:val="0"/>
              <w:adjustRightInd w:val="0"/>
              <w:rPr>
                <w:rFonts w:ascii="Arial" w:hAnsi="Arial" w:cs="Arial"/>
                <w:b/>
                <w:sz w:val="20"/>
                <w:lang w:val="sk-SK"/>
              </w:rPr>
            </w:pPr>
          </w:p>
        </w:tc>
        <w:tc>
          <w:tcPr>
            <w:tcW w:w="1223" w:type="pct"/>
          </w:tcPr>
          <w:p w14:paraId="2042A0B0" w14:textId="77777777" w:rsidR="00D57E01" w:rsidRPr="007B322B" w:rsidRDefault="00D57E01" w:rsidP="00D57E01">
            <w:pPr>
              <w:autoSpaceDE w:val="0"/>
              <w:autoSpaceDN w:val="0"/>
              <w:adjustRightInd w:val="0"/>
              <w:rPr>
                <w:rFonts w:ascii="Arial" w:hAnsi="Arial" w:cs="Arial"/>
                <w:b/>
                <w:sz w:val="20"/>
                <w:lang w:val="sk-SK"/>
              </w:rPr>
            </w:pPr>
          </w:p>
        </w:tc>
      </w:tr>
      <w:tr w:rsidR="00D57E01" w:rsidRPr="007B322B" w14:paraId="4E3F993B" w14:textId="77777777" w:rsidTr="003B4321">
        <w:tc>
          <w:tcPr>
            <w:tcW w:w="1028" w:type="pct"/>
          </w:tcPr>
          <w:p w14:paraId="2A81B051" w14:textId="77777777" w:rsidR="00D57E01" w:rsidRPr="007B322B" w:rsidRDefault="00D57E01" w:rsidP="00D57E01">
            <w:pPr>
              <w:autoSpaceDE w:val="0"/>
              <w:autoSpaceDN w:val="0"/>
              <w:adjustRightInd w:val="0"/>
              <w:rPr>
                <w:rFonts w:ascii="Arial" w:hAnsi="Arial" w:cs="Arial"/>
                <w:b/>
                <w:sz w:val="20"/>
                <w:lang w:val="sk-SK"/>
              </w:rPr>
            </w:pPr>
          </w:p>
        </w:tc>
        <w:tc>
          <w:tcPr>
            <w:tcW w:w="2749" w:type="pct"/>
          </w:tcPr>
          <w:p w14:paraId="4C55EBEA" w14:textId="77777777" w:rsidR="00D57E01" w:rsidRPr="007B322B" w:rsidRDefault="00D57E01" w:rsidP="00D57E01">
            <w:pPr>
              <w:autoSpaceDE w:val="0"/>
              <w:autoSpaceDN w:val="0"/>
              <w:adjustRightInd w:val="0"/>
              <w:rPr>
                <w:rFonts w:ascii="Arial" w:hAnsi="Arial" w:cs="Arial"/>
                <w:b/>
                <w:sz w:val="20"/>
                <w:lang w:val="sk-SK"/>
              </w:rPr>
            </w:pPr>
          </w:p>
        </w:tc>
        <w:tc>
          <w:tcPr>
            <w:tcW w:w="1223" w:type="pct"/>
          </w:tcPr>
          <w:p w14:paraId="17485DB5" w14:textId="77777777" w:rsidR="00D57E01" w:rsidRPr="007B322B" w:rsidRDefault="00D57E01" w:rsidP="00D57E01">
            <w:pPr>
              <w:autoSpaceDE w:val="0"/>
              <w:autoSpaceDN w:val="0"/>
              <w:adjustRightInd w:val="0"/>
              <w:rPr>
                <w:rFonts w:ascii="Arial" w:hAnsi="Arial" w:cs="Arial"/>
                <w:b/>
                <w:sz w:val="20"/>
                <w:lang w:val="sk-SK"/>
              </w:rPr>
            </w:pPr>
          </w:p>
        </w:tc>
      </w:tr>
    </w:tbl>
    <w:p w14:paraId="78E65A46" w14:textId="77777777" w:rsidR="00D57E01" w:rsidRDefault="00D57E01" w:rsidP="00D57E01">
      <w:pPr>
        <w:rPr>
          <w:rFonts w:ascii="Arial" w:hAnsi="Arial" w:cs="Arial"/>
          <w:bCs/>
          <w:sz w:val="20"/>
          <w:lang w:val="sk-SK"/>
        </w:rPr>
      </w:pPr>
    </w:p>
    <w:p w14:paraId="5526009C" w14:textId="77777777" w:rsidR="00E6773C" w:rsidRDefault="00E6773C" w:rsidP="00D57E01">
      <w:pPr>
        <w:rPr>
          <w:rFonts w:ascii="Arial" w:hAnsi="Arial" w:cs="Arial"/>
          <w:bCs/>
          <w:sz w:val="20"/>
          <w:lang w:val="sk-SK"/>
        </w:rPr>
      </w:pPr>
    </w:p>
    <w:p w14:paraId="523FF3F8" w14:textId="01EE930B" w:rsidR="00210CD7" w:rsidRDefault="00210CD7" w:rsidP="00E6773C">
      <w:pPr>
        <w:pStyle w:val="Odsekzoznamu"/>
        <w:numPr>
          <w:ilvl w:val="0"/>
          <w:numId w:val="3"/>
        </w:numPr>
        <w:autoSpaceDE w:val="0"/>
        <w:autoSpaceDN w:val="0"/>
        <w:adjustRightInd w:val="0"/>
        <w:ind w:left="426" w:hanging="426"/>
        <w:rPr>
          <w:rFonts w:ascii="Arial" w:hAnsi="Arial" w:cs="Arial"/>
          <w:sz w:val="20"/>
          <w:lang w:val="sk-SK"/>
        </w:rPr>
      </w:pPr>
      <w:r>
        <w:rPr>
          <w:rFonts w:ascii="Arial" w:hAnsi="Arial" w:cs="Arial"/>
          <w:sz w:val="20"/>
          <w:lang w:val="sk-SK"/>
        </w:rPr>
        <w:t xml:space="preserve">V prípade </w:t>
      </w:r>
      <w:r w:rsidRPr="00D46D02">
        <w:rPr>
          <w:rFonts w:ascii="Arial" w:hAnsi="Arial" w:cs="Arial"/>
          <w:sz w:val="20"/>
          <w:u w:val="single"/>
          <w:lang w:val="sk-SK"/>
        </w:rPr>
        <w:t>pomoci poskytovanej vo forme úverov a/alebo záruk</w:t>
      </w:r>
      <w:r>
        <w:rPr>
          <w:rFonts w:ascii="Arial" w:hAnsi="Arial" w:cs="Arial"/>
          <w:sz w:val="20"/>
          <w:lang w:val="sk-SK"/>
        </w:rPr>
        <w:t xml:space="preserve"> ž</w:t>
      </w:r>
      <w:r w:rsidR="00E6773C">
        <w:rPr>
          <w:rFonts w:ascii="Arial" w:hAnsi="Arial" w:cs="Arial"/>
          <w:sz w:val="20"/>
          <w:lang w:val="sk-SK"/>
        </w:rPr>
        <w:t>iadateľ vyhlasuje, že</w:t>
      </w:r>
      <w:r>
        <w:rPr>
          <w:rFonts w:ascii="Arial" w:hAnsi="Arial" w:cs="Arial"/>
          <w:sz w:val="20"/>
          <w:lang w:val="sk-SK"/>
        </w:rPr>
        <w:t>:</w:t>
      </w:r>
    </w:p>
    <w:p w14:paraId="1F2F587B" w14:textId="77777777" w:rsidR="00D46D02" w:rsidRDefault="00D46D02" w:rsidP="00D46D02">
      <w:pPr>
        <w:pStyle w:val="Odsekzoznamu"/>
        <w:autoSpaceDE w:val="0"/>
        <w:autoSpaceDN w:val="0"/>
        <w:adjustRightInd w:val="0"/>
        <w:ind w:left="426"/>
        <w:rPr>
          <w:rFonts w:ascii="Arial" w:hAnsi="Arial" w:cs="Arial"/>
          <w:sz w:val="20"/>
          <w:lang w:val="sk-SK"/>
        </w:rPr>
      </w:pPr>
    </w:p>
    <w:p w14:paraId="1E51B23E" w14:textId="7E4A9E2B"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A2281A">
        <w:rPr>
          <w:rFonts w:ascii="Arial" w:hAnsi="Arial" w:cs="Arial"/>
          <w:b/>
          <w:bCs/>
          <w:sz w:val="20"/>
          <w:lang w:val="sk-SK"/>
        </w:rPr>
      </w:r>
      <w:r w:rsidR="00A2281A">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nie je </w:t>
      </w:r>
      <w:r w:rsidRPr="00210CD7">
        <w:rPr>
          <w:rFonts w:ascii="Arial" w:hAnsi="Arial" w:cs="Arial"/>
          <w:bCs/>
          <w:sz w:val="20"/>
          <w:lang w:val="sk-SK"/>
        </w:rPr>
        <w:t>predmetom kolektívneho konkurzného konania</w:t>
      </w:r>
      <w:r w:rsidR="00290616">
        <w:rPr>
          <w:rFonts w:ascii="Arial" w:hAnsi="Arial" w:cs="Arial"/>
          <w:bCs/>
          <w:sz w:val="20"/>
          <w:lang w:val="sk-SK"/>
        </w:rPr>
        <w:t>,</w:t>
      </w:r>
    </w:p>
    <w:p w14:paraId="3F2FB5C9" w14:textId="7507EDC7" w:rsidR="00210CD7" w:rsidRPr="00210CD7" w:rsidRDefault="00210CD7" w:rsidP="00210CD7">
      <w:pPr>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A2281A">
        <w:rPr>
          <w:rFonts w:ascii="Arial" w:hAnsi="Arial" w:cs="Arial"/>
          <w:b/>
          <w:bCs/>
          <w:sz w:val="20"/>
          <w:lang w:val="sk-SK"/>
        </w:rPr>
      </w:r>
      <w:r w:rsidR="00A2281A">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je</w:t>
      </w:r>
      <w:r w:rsidRPr="00210CD7">
        <w:rPr>
          <w:rFonts w:ascii="Arial" w:hAnsi="Arial" w:cs="Arial"/>
          <w:bCs/>
          <w:sz w:val="20"/>
          <w:lang w:val="sk-SK"/>
        </w:rPr>
        <w:t xml:space="preserve"> predmetom k</w:t>
      </w:r>
      <w:r w:rsidR="00290616">
        <w:rPr>
          <w:rFonts w:ascii="Arial" w:hAnsi="Arial" w:cs="Arial"/>
          <w:bCs/>
          <w:sz w:val="20"/>
          <w:lang w:val="sk-SK"/>
        </w:rPr>
        <w:t>olektívneho konkurzného konania,</w:t>
      </w:r>
    </w:p>
    <w:p w14:paraId="7C4AD0B5" w14:textId="65375704"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Cs/>
          <w:sz w:val="20"/>
          <w:lang w:val="sk-SK"/>
        </w:rPr>
        <w:fldChar w:fldCharType="begin">
          <w:ffData>
            <w:name w:val="Check1"/>
            <w:enabled/>
            <w:calcOnExit w:val="0"/>
            <w:checkBox>
              <w:sizeAuto/>
              <w:default w:val="0"/>
            </w:checkBox>
          </w:ffData>
        </w:fldChar>
      </w:r>
      <w:r w:rsidRPr="00210CD7">
        <w:rPr>
          <w:rFonts w:ascii="Arial" w:hAnsi="Arial" w:cs="Arial"/>
          <w:bCs/>
          <w:sz w:val="20"/>
          <w:lang w:val="sk-SK"/>
        </w:rPr>
        <w:instrText xml:space="preserve"> FORMCHECKBOX </w:instrText>
      </w:r>
      <w:r w:rsidR="00A2281A">
        <w:rPr>
          <w:rFonts w:ascii="Arial" w:hAnsi="Arial" w:cs="Arial"/>
          <w:bCs/>
          <w:sz w:val="20"/>
          <w:lang w:val="sk-SK"/>
        </w:rPr>
      </w:r>
      <w:r w:rsidR="00A2281A">
        <w:rPr>
          <w:rFonts w:ascii="Arial" w:hAnsi="Arial" w:cs="Arial"/>
          <w:bCs/>
          <w:sz w:val="20"/>
          <w:lang w:val="sk-SK"/>
        </w:rPr>
        <w:fldChar w:fldCharType="separate"/>
      </w:r>
      <w:r w:rsidRPr="00210CD7">
        <w:rPr>
          <w:rFonts w:ascii="Arial" w:hAnsi="Arial" w:cs="Arial"/>
          <w:bCs/>
          <w:sz w:val="20"/>
          <w:lang w:val="sk-SK"/>
        </w:rPr>
        <w:fldChar w:fldCharType="end"/>
      </w:r>
      <w:r w:rsidRPr="00210CD7">
        <w:rPr>
          <w:rFonts w:ascii="Arial" w:hAnsi="Arial" w:cs="Arial"/>
          <w:bCs/>
          <w:sz w:val="20"/>
          <w:lang w:val="sk-SK"/>
        </w:rPr>
        <w:t xml:space="preserve">  </w:t>
      </w:r>
      <w:r w:rsidRPr="00210CD7">
        <w:rPr>
          <w:rFonts w:ascii="Arial" w:hAnsi="Arial" w:cs="Arial"/>
          <w:b/>
          <w:bCs/>
          <w:sz w:val="20"/>
          <w:lang w:val="sk-SK"/>
        </w:rPr>
        <w:t>jeho rating je</w:t>
      </w:r>
      <w:r>
        <w:rPr>
          <w:rFonts w:ascii="Arial" w:hAnsi="Arial" w:cs="Arial"/>
          <w:bCs/>
          <w:sz w:val="20"/>
          <w:lang w:val="sk-SK"/>
        </w:rPr>
        <w:t xml:space="preserve"> porovnateľný s úverovým ratingom aspoň </w:t>
      </w:r>
      <w:r w:rsidR="00290616">
        <w:rPr>
          <w:rFonts w:ascii="Arial" w:hAnsi="Arial" w:cs="Arial"/>
          <w:bCs/>
          <w:sz w:val="20"/>
          <w:lang w:val="sk-SK"/>
        </w:rPr>
        <w:t>B- (v prípade veľkých podnikov),</w:t>
      </w:r>
    </w:p>
    <w:p w14:paraId="739C6D00" w14:textId="135C675C"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A2281A">
        <w:rPr>
          <w:rFonts w:ascii="Arial" w:hAnsi="Arial" w:cs="Arial"/>
          <w:b/>
          <w:bCs/>
          <w:sz w:val="20"/>
          <w:lang w:val="sk-SK"/>
        </w:rPr>
      </w:r>
      <w:r w:rsidR="00A2281A">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jeho rating nie je</w:t>
      </w:r>
      <w:r>
        <w:rPr>
          <w:rFonts w:ascii="Arial" w:hAnsi="Arial" w:cs="Arial"/>
          <w:bCs/>
          <w:sz w:val="20"/>
          <w:lang w:val="sk-SK"/>
        </w:rPr>
        <w:t xml:space="preserve"> porovnateľný s úverovým ratingom aspoň B- (v prípade veľkých podnikov).</w:t>
      </w:r>
    </w:p>
    <w:p w14:paraId="1259E924" w14:textId="77777777" w:rsidR="00210CD7" w:rsidRPr="00210CD7" w:rsidRDefault="00210CD7" w:rsidP="00210CD7">
      <w:pPr>
        <w:autoSpaceDE w:val="0"/>
        <w:autoSpaceDN w:val="0"/>
        <w:adjustRightInd w:val="0"/>
        <w:rPr>
          <w:rFonts w:ascii="Arial" w:hAnsi="Arial" w:cs="Arial"/>
          <w:sz w:val="20"/>
          <w:lang w:val="sk-SK"/>
        </w:rPr>
      </w:pPr>
    </w:p>
    <w:p w14:paraId="3C69BCD5" w14:textId="2CFFA3A7" w:rsidR="00E6773C" w:rsidRPr="00210CD7" w:rsidRDefault="00210CD7" w:rsidP="00210CD7">
      <w:pPr>
        <w:autoSpaceDE w:val="0"/>
        <w:autoSpaceDN w:val="0"/>
        <w:adjustRightInd w:val="0"/>
        <w:ind w:firstLine="568"/>
        <w:rPr>
          <w:rFonts w:ascii="Arial" w:hAnsi="Arial" w:cs="Arial"/>
          <w:sz w:val="20"/>
          <w:lang w:val="sk-SK"/>
        </w:rPr>
      </w:pPr>
      <w:r>
        <w:rPr>
          <w:rFonts w:ascii="Arial" w:hAnsi="Arial" w:cs="Arial"/>
          <w:sz w:val="20"/>
          <w:lang w:val="sk-SK"/>
        </w:rPr>
        <w:t>Žiadateľ vyhlasuje, že</w:t>
      </w:r>
      <w:r w:rsidR="00F05EF5" w:rsidRPr="00210CD7">
        <w:rPr>
          <w:rFonts w:ascii="Arial" w:hAnsi="Arial" w:cs="Arial"/>
          <w:sz w:val="20"/>
          <w:lang w:val="sk-SK"/>
        </w:rPr>
        <w:t xml:space="preserve"> </w:t>
      </w:r>
      <w:r w:rsidR="00D46D02">
        <w:rPr>
          <w:rFonts w:ascii="Arial" w:hAnsi="Arial" w:cs="Arial"/>
          <w:sz w:val="20"/>
          <w:lang w:val="sk-SK"/>
        </w:rPr>
        <w:t>žiadny z podnikov</w:t>
      </w:r>
      <w:r w:rsidR="00C07038" w:rsidRPr="00210CD7">
        <w:rPr>
          <w:rFonts w:ascii="Arial" w:hAnsi="Arial" w:cs="Arial"/>
          <w:sz w:val="20"/>
          <w:lang w:val="sk-SK"/>
        </w:rPr>
        <w:t>, ktoré s ním tvoria jediný podnik</w:t>
      </w:r>
      <w:r w:rsidR="00E6773C" w:rsidRPr="00210CD7">
        <w:rPr>
          <w:rFonts w:ascii="Arial" w:hAnsi="Arial" w:cs="Arial"/>
          <w:sz w:val="20"/>
          <w:lang w:val="sk-SK"/>
        </w:rPr>
        <w:t>:</w:t>
      </w:r>
    </w:p>
    <w:p w14:paraId="3F7E15F0" w14:textId="77777777" w:rsidR="00E6773C" w:rsidRPr="007B322B" w:rsidRDefault="00E6773C" w:rsidP="00E6773C">
      <w:pPr>
        <w:pStyle w:val="Odsekzoznamu"/>
        <w:autoSpaceDE w:val="0"/>
        <w:autoSpaceDN w:val="0"/>
        <w:adjustRightInd w:val="0"/>
        <w:jc w:val="left"/>
        <w:rPr>
          <w:rFonts w:ascii="Arial" w:hAnsi="Arial" w:cs="Arial"/>
          <w:sz w:val="20"/>
          <w:lang w:val="sk-SK"/>
        </w:rPr>
      </w:pPr>
    </w:p>
    <w:p w14:paraId="6E4B505B" w14:textId="43A6AE1B"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A2281A">
        <w:rPr>
          <w:rFonts w:ascii="Arial" w:hAnsi="Arial" w:cs="Arial"/>
          <w:b/>
          <w:bCs/>
          <w:sz w:val="20"/>
          <w:lang w:val="sk-SK"/>
        </w:rPr>
      </w:r>
      <w:r w:rsidR="00A2281A">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nie </w:t>
      </w:r>
      <w:r w:rsidR="00D46D02">
        <w:rPr>
          <w:rFonts w:ascii="Arial" w:hAnsi="Arial" w:cs="Arial"/>
          <w:b/>
          <w:bCs/>
          <w:sz w:val="20"/>
          <w:lang w:val="sk-SK"/>
        </w:rPr>
        <w:t>je</w:t>
      </w:r>
      <w:r w:rsidRPr="00210CD7">
        <w:rPr>
          <w:rFonts w:ascii="Arial" w:hAnsi="Arial" w:cs="Arial"/>
          <w:b/>
          <w:bCs/>
          <w:sz w:val="20"/>
          <w:lang w:val="sk-SK"/>
        </w:rPr>
        <w:t xml:space="preserve"> </w:t>
      </w:r>
      <w:r w:rsidRPr="00210CD7">
        <w:rPr>
          <w:rFonts w:ascii="Arial" w:hAnsi="Arial" w:cs="Arial"/>
          <w:bCs/>
          <w:sz w:val="20"/>
          <w:lang w:val="sk-SK"/>
        </w:rPr>
        <w:t>predmetom kolektívneho konkurzného konania</w:t>
      </w:r>
      <w:r w:rsidR="00290616">
        <w:rPr>
          <w:rFonts w:ascii="Arial" w:hAnsi="Arial" w:cs="Arial"/>
          <w:bCs/>
          <w:sz w:val="20"/>
          <w:lang w:val="sk-SK"/>
        </w:rPr>
        <w:t>,</w:t>
      </w:r>
    </w:p>
    <w:p w14:paraId="5A56B7FB" w14:textId="71703767" w:rsidR="00210CD7" w:rsidRPr="00210CD7" w:rsidRDefault="00210CD7" w:rsidP="00210CD7">
      <w:pPr>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A2281A">
        <w:rPr>
          <w:rFonts w:ascii="Arial" w:hAnsi="Arial" w:cs="Arial"/>
          <w:b/>
          <w:bCs/>
          <w:sz w:val="20"/>
          <w:lang w:val="sk-SK"/>
        </w:rPr>
      </w:r>
      <w:r w:rsidR="00A2281A">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sidR="00D46D02">
        <w:rPr>
          <w:rFonts w:ascii="Arial" w:hAnsi="Arial" w:cs="Arial"/>
          <w:b/>
          <w:bCs/>
          <w:sz w:val="20"/>
          <w:lang w:val="sk-SK"/>
        </w:rPr>
        <w:t>je</w:t>
      </w:r>
      <w:r w:rsidRPr="00210CD7">
        <w:rPr>
          <w:rFonts w:ascii="Arial" w:hAnsi="Arial" w:cs="Arial"/>
          <w:bCs/>
          <w:sz w:val="20"/>
          <w:lang w:val="sk-SK"/>
        </w:rPr>
        <w:t xml:space="preserve"> predmetom k</w:t>
      </w:r>
      <w:r w:rsidR="00290616">
        <w:rPr>
          <w:rFonts w:ascii="Arial" w:hAnsi="Arial" w:cs="Arial"/>
          <w:bCs/>
          <w:sz w:val="20"/>
          <w:lang w:val="sk-SK"/>
        </w:rPr>
        <w:t>olektívneho konkurzného konania,</w:t>
      </w:r>
    </w:p>
    <w:p w14:paraId="4BDD0667" w14:textId="1FE2A4ED"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Cs/>
          <w:sz w:val="20"/>
          <w:lang w:val="sk-SK"/>
        </w:rPr>
        <w:fldChar w:fldCharType="begin">
          <w:ffData>
            <w:name w:val="Check1"/>
            <w:enabled/>
            <w:calcOnExit w:val="0"/>
            <w:checkBox>
              <w:sizeAuto/>
              <w:default w:val="0"/>
            </w:checkBox>
          </w:ffData>
        </w:fldChar>
      </w:r>
      <w:r w:rsidRPr="00210CD7">
        <w:rPr>
          <w:rFonts w:ascii="Arial" w:hAnsi="Arial" w:cs="Arial"/>
          <w:bCs/>
          <w:sz w:val="20"/>
          <w:lang w:val="sk-SK"/>
        </w:rPr>
        <w:instrText xml:space="preserve"> FORMCHECKBOX </w:instrText>
      </w:r>
      <w:r w:rsidR="00A2281A">
        <w:rPr>
          <w:rFonts w:ascii="Arial" w:hAnsi="Arial" w:cs="Arial"/>
          <w:bCs/>
          <w:sz w:val="20"/>
          <w:lang w:val="sk-SK"/>
        </w:rPr>
      </w:r>
      <w:r w:rsidR="00A2281A">
        <w:rPr>
          <w:rFonts w:ascii="Arial" w:hAnsi="Arial" w:cs="Arial"/>
          <w:bCs/>
          <w:sz w:val="20"/>
          <w:lang w:val="sk-SK"/>
        </w:rPr>
        <w:fldChar w:fldCharType="separate"/>
      </w:r>
      <w:r w:rsidRPr="00210CD7">
        <w:rPr>
          <w:rFonts w:ascii="Arial" w:hAnsi="Arial" w:cs="Arial"/>
          <w:bCs/>
          <w:sz w:val="20"/>
          <w:lang w:val="sk-SK"/>
        </w:rPr>
        <w:fldChar w:fldCharType="end"/>
      </w:r>
      <w:r w:rsidRPr="00210CD7">
        <w:rPr>
          <w:rFonts w:ascii="Arial" w:hAnsi="Arial" w:cs="Arial"/>
          <w:bCs/>
          <w:sz w:val="20"/>
          <w:lang w:val="sk-SK"/>
        </w:rPr>
        <w:t xml:space="preserve">  </w:t>
      </w:r>
      <w:r w:rsidR="00D46D02">
        <w:rPr>
          <w:rFonts w:ascii="Arial" w:hAnsi="Arial" w:cs="Arial"/>
          <w:b/>
          <w:bCs/>
          <w:sz w:val="20"/>
          <w:lang w:val="sk-SK"/>
        </w:rPr>
        <w:t>jeho</w:t>
      </w:r>
      <w:r w:rsidRPr="00210CD7">
        <w:rPr>
          <w:rFonts w:ascii="Arial" w:hAnsi="Arial" w:cs="Arial"/>
          <w:b/>
          <w:bCs/>
          <w:sz w:val="20"/>
          <w:lang w:val="sk-SK"/>
        </w:rPr>
        <w:t xml:space="preserve"> rating je</w:t>
      </w:r>
      <w:r>
        <w:rPr>
          <w:rFonts w:ascii="Arial" w:hAnsi="Arial" w:cs="Arial"/>
          <w:bCs/>
          <w:sz w:val="20"/>
          <w:lang w:val="sk-SK"/>
        </w:rPr>
        <w:t xml:space="preserve"> porovnateľný s úverovým ratingom aspoň </w:t>
      </w:r>
      <w:r w:rsidR="00290616">
        <w:rPr>
          <w:rFonts w:ascii="Arial" w:hAnsi="Arial" w:cs="Arial"/>
          <w:bCs/>
          <w:sz w:val="20"/>
          <w:lang w:val="sk-SK"/>
        </w:rPr>
        <w:t>B- (v prípade veľkých podnikov),</w:t>
      </w:r>
    </w:p>
    <w:p w14:paraId="794B7EAC" w14:textId="5BFA1685"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A2281A">
        <w:rPr>
          <w:rFonts w:ascii="Arial" w:hAnsi="Arial" w:cs="Arial"/>
          <w:b/>
          <w:bCs/>
          <w:sz w:val="20"/>
          <w:lang w:val="sk-SK"/>
        </w:rPr>
      </w:r>
      <w:r w:rsidR="00A2281A">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sidR="00D46D02">
        <w:rPr>
          <w:rFonts w:ascii="Arial" w:hAnsi="Arial" w:cs="Arial"/>
          <w:b/>
          <w:bCs/>
          <w:sz w:val="20"/>
          <w:lang w:val="sk-SK"/>
        </w:rPr>
        <w:t>jeho</w:t>
      </w:r>
      <w:r w:rsidRPr="00210CD7">
        <w:rPr>
          <w:rFonts w:ascii="Arial" w:hAnsi="Arial" w:cs="Arial"/>
          <w:b/>
          <w:bCs/>
          <w:sz w:val="20"/>
          <w:lang w:val="sk-SK"/>
        </w:rPr>
        <w:t xml:space="preserve"> rating nie je</w:t>
      </w:r>
      <w:r>
        <w:rPr>
          <w:rFonts w:ascii="Arial" w:hAnsi="Arial" w:cs="Arial"/>
          <w:bCs/>
          <w:sz w:val="20"/>
          <w:lang w:val="sk-SK"/>
        </w:rPr>
        <w:t xml:space="preserve"> porovnateľný s úverovým ratingom aspoň B- (v prípade veľkých podnikov).</w:t>
      </w:r>
    </w:p>
    <w:p w14:paraId="194663A7" w14:textId="77777777" w:rsidR="00E6773C" w:rsidRDefault="00E6773C" w:rsidP="00D57E01">
      <w:pPr>
        <w:rPr>
          <w:rFonts w:ascii="Arial" w:hAnsi="Arial" w:cs="Arial"/>
          <w:bCs/>
          <w:sz w:val="20"/>
          <w:lang w:val="sk-SK"/>
        </w:rPr>
      </w:pPr>
    </w:p>
    <w:p w14:paraId="53C2E5AA" w14:textId="77777777" w:rsidR="00E6773C" w:rsidRPr="007B322B" w:rsidRDefault="00E6773C" w:rsidP="00D57E01">
      <w:pPr>
        <w:rPr>
          <w:rFonts w:ascii="Arial" w:hAnsi="Arial" w:cs="Arial"/>
          <w:bCs/>
          <w:sz w:val="20"/>
          <w:lang w:val="sk-SK"/>
        </w:rPr>
      </w:pPr>
    </w:p>
    <w:p w14:paraId="142DD8B8" w14:textId="0A1D1842" w:rsidR="00F133A5" w:rsidRPr="00F133A5" w:rsidRDefault="003845F1" w:rsidP="00F133A5">
      <w:pPr>
        <w:numPr>
          <w:ilvl w:val="0"/>
          <w:numId w:val="3"/>
        </w:numPr>
        <w:autoSpaceDE w:val="0"/>
        <w:autoSpaceDN w:val="0"/>
        <w:adjustRightInd w:val="0"/>
        <w:ind w:left="426" w:hanging="426"/>
        <w:rPr>
          <w:rFonts w:ascii="Arial" w:hAnsi="Arial" w:cs="Arial"/>
          <w:b/>
          <w:bCs/>
          <w:sz w:val="20"/>
          <w:lang w:val="sk-SK"/>
        </w:rPr>
      </w:pPr>
      <w:r>
        <w:rPr>
          <w:rFonts w:ascii="Arial" w:hAnsi="Arial" w:cs="Arial"/>
          <w:sz w:val="20"/>
          <w:lang w:val="sk-SK"/>
        </w:rPr>
        <w:t>Žiadateľ v</w:t>
      </w:r>
      <w:r w:rsidR="00F133A5">
        <w:rPr>
          <w:rFonts w:ascii="Arial" w:hAnsi="Arial" w:cs="Arial"/>
          <w:sz w:val="20"/>
          <w:lang w:val="sk-SK"/>
        </w:rPr>
        <w:t>yhlasuje, že</w:t>
      </w:r>
      <w:r w:rsidR="00372ADA">
        <w:rPr>
          <w:rFonts w:ascii="Arial" w:hAnsi="Arial" w:cs="Arial"/>
          <w:sz w:val="20"/>
          <w:lang w:val="sk-SK"/>
        </w:rPr>
        <w:t>:</w:t>
      </w:r>
      <w:r w:rsidR="00F133A5">
        <w:rPr>
          <w:rFonts w:ascii="Arial" w:hAnsi="Arial" w:cs="Arial"/>
          <w:sz w:val="20"/>
          <w:lang w:val="sk-SK"/>
        </w:rPr>
        <w:t xml:space="preserve"> </w:t>
      </w:r>
    </w:p>
    <w:p w14:paraId="3DDFD0FA" w14:textId="77777777" w:rsidR="00F133A5" w:rsidRPr="00F133A5" w:rsidRDefault="00F133A5" w:rsidP="00F133A5">
      <w:pPr>
        <w:autoSpaceDE w:val="0"/>
        <w:autoSpaceDN w:val="0"/>
        <w:adjustRightInd w:val="0"/>
        <w:ind w:left="426"/>
        <w:rPr>
          <w:rFonts w:ascii="Arial" w:hAnsi="Arial" w:cs="Arial"/>
          <w:b/>
          <w:bCs/>
          <w:sz w:val="20"/>
          <w:lang w:val="sk-SK"/>
        </w:rPr>
      </w:pPr>
    </w:p>
    <w:p w14:paraId="36410F69" w14:textId="19898BF5" w:rsidR="00E14BE9" w:rsidRDefault="00F133A5" w:rsidP="00210CD7">
      <w:pPr>
        <w:autoSpaceDE w:val="0"/>
        <w:autoSpaceDN w:val="0"/>
        <w:adjustRightInd w:val="0"/>
        <w:ind w:left="426" w:hanging="426"/>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A2281A">
        <w:rPr>
          <w:rFonts w:ascii="Arial" w:hAnsi="Arial" w:cs="Arial"/>
          <w:b/>
          <w:bCs/>
          <w:sz w:val="20"/>
          <w:lang w:val="sk-SK"/>
        </w:rPr>
      </w:r>
      <w:r w:rsidR="00A2281A">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nie je </w:t>
      </w:r>
      <w:r w:rsidRPr="007B322B">
        <w:rPr>
          <w:rFonts w:ascii="Arial" w:hAnsi="Arial" w:cs="Arial"/>
          <w:b/>
          <w:bCs/>
          <w:sz w:val="20"/>
          <w:lang w:val="sk-SK"/>
        </w:rPr>
        <w:t xml:space="preserve"> </w:t>
      </w:r>
      <w:r>
        <w:rPr>
          <w:rFonts w:ascii="Arial" w:hAnsi="Arial" w:cs="Arial"/>
          <w:sz w:val="20"/>
          <w:lang w:val="sk-SK"/>
        </w:rPr>
        <w:t>voči nemu</w:t>
      </w:r>
      <w:r w:rsidR="00F05EF5">
        <w:rPr>
          <w:rFonts w:ascii="Arial" w:hAnsi="Arial" w:cs="Arial"/>
          <w:sz w:val="20"/>
          <w:lang w:val="sk-SK"/>
        </w:rPr>
        <w:t xml:space="preserve"> </w:t>
      </w:r>
      <w:r>
        <w:rPr>
          <w:rFonts w:ascii="Arial" w:hAnsi="Arial" w:cs="Arial"/>
          <w:sz w:val="20"/>
          <w:lang w:val="sk-SK"/>
        </w:rPr>
        <w:t>nárokované vrátenie pomoci</w:t>
      </w:r>
      <w:r w:rsidR="00E14BE9">
        <w:rPr>
          <w:rFonts w:ascii="Arial" w:hAnsi="Arial" w:cs="Arial"/>
          <w:sz w:val="20"/>
          <w:lang w:val="sk-SK"/>
        </w:rPr>
        <w:t xml:space="preserve"> na základe predchádzajúceho rozhodnutia Komisie, ktorým bola poskytnutá pomoc označená za nezákonnú a nezlučiteľnú s vnútorným trhom</w:t>
      </w:r>
      <w:r w:rsidR="00290616">
        <w:rPr>
          <w:rFonts w:ascii="Arial" w:hAnsi="Arial" w:cs="Arial"/>
          <w:bCs/>
          <w:sz w:val="20"/>
          <w:lang w:val="sk-SK"/>
        </w:rPr>
        <w:t>,</w:t>
      </w:r>
    </w:p>
    <w:p w14:paraId="75AE8407" w14:textId="1FA84E25" w:rsidR="003845F1" w:rsidRDefault="00F133A5" w:rsidP="00210CD7">
      <w:pPr>
        <w:autoSpaceDE w:val="0"/>
        <w:autoSpaceDN w:val="0"/>
        <w:adjustRightInd w:val="0"/>
        <w:ind w:left="426" w:hanging="426"/>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A2281A">
        <w:rPr>
          <w:rFonts w:ascii="Arial" w:hAnsi="Arial" w:cs="Arial"/>
          <w:b/>
          <w:bCs/>
          <w:sz w:val="20"/>
          <w:lang w:val="sk-SK"/>
        </w:rPr>
      </w:r>
      <w:r w:rsidR="00A2281A">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je </w:t>
      </w:r>
      <w:r>
        <w:rPr>
          <w:rFonts w:ascii="Arial" w:hAnsi="Arial" w:cs="Arial"/>
          <w:bCs/>
          <w:sz w:val="20"/>
          <w:lang w:val="sk-SK"/>
        </w:rPr>
        <w:t>voči nemu nárokované vrátenie pomoci</w:t>
      </w:r>
      <w:r w:rsidR="00A622C2" w:rsidRPr="00A622C2">
        <w:rPr>
          <w:rFonts w:ascii="Arial" w:hAnsi="Arial" w:cs="Arial"/>
          <w:sz w:val="20"/>
          <w:lang w:val="sk-SK"/>
        </w:rPr>
        <w:t xml:space="preserve"> </w:t>
      </w:r>
      <w:r w:rsidR="00A622C2">
        <w:rPr>
          <w:rFonts w:ascii="Arial" w:hAnsi="Arial" w:cs="Arial"/>
          <w:sz w:val="20"/>
          <w:lang w:val="sk-SK"/>
        </w:rPr>
        <w:t xml:space="preserve">na </w:t>
      </w:r>
      <w:r w:rsidR="00E14BE9">
        <w:rPr>
          <w:rFonts w:ascii="Arial" w:hAnsi="Arial" w:cs="Arial"/>
          <w:sz w:val="20"/>
          <w:lang w:val="sk-SK"/>
        </w:rPr>
        <w:t xml:space="preserve"> </w:t>
      </w:r>
      <w:r w:rsidR="00A622C2">
        <w:rPr>
          <w:rFonts w:ascii="Arial" w:hAnsi="Arial" w:cs="Arial"/>
          <w:sz w:val="20"/>
          <w:lang w:val="sk-SK"/>
        </w:rPr>
        <w:t>základe predchádzajúceho rozhodnutia Komisie, ktorým bola poskytnutá pomoc označená za nezákonnú a nezlučiteľnú s vnútorným trhom</w:t>
      </w:r>
      <w:r w:rsidR="00290616">
        <w:rPr>
          <w:rFonts w:ascii="Arial" w:hAnsi="Arial" w:cs="Arial"/>
          <w:bCs/>
          <w:sz w:val="20"/>
          <w:lang w:val="sk-SK"/>
        </w:rPr>
        <w:t>,</w:t>
      </w:r>
    </w:p>
    <w:p w14:paraId="006EC49D" w14:textId="4EAF81C7" w:rsidR="00210CD7" w:rsidRDefault="00210CD7" w:rsidP="00210CD7">
      <w:pPr>
        <w:autoSpaceDE w:val="0"/>
        <w:autoSpaceDN w:val="0"/>
        <w:adjustRightInd w:val="0"/>
        <w:ind w:left="426" w:hanging="426"/>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A2281A">
        <w:rPr>
          <w:rFonts w:ascii="Arial" w:hAnsi="Arial" w:cs="Arial"/>
          <w:b/>
          <w:bCs/>
          <w:sz w:val="20"/>
          <w:lang w:val="sk-SK"/>
        </w:rPr>
      </w:r>
      <w:r w:rsidR="00A2281A">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nie je </w:t>
      </w:r>
      <w:r w:rsidR="00D17CD8" w:rsidRPr="00D17CD8">
        <w:rPr>
          <w:rFonts w:ascii="Arial" w:hAnsi="Arial" w:cs="Arial"/>
          <w:bCs/>
          <w:sz w:val="20"/>
          <w:lang w:val="sk-SK"/>
        </w:rPr>
        <w:t>voči</w:t>
      </w:r>
      <w:r w:rsidRPr="00D17CD8">
        <w:rPr>
          <w:rFonts w:ascii="Arial" w:hAnsi="Arial" w:cs="Arial"/>
          <w:bCs/>
          <w:sz w:val="20"/>
          <w:lang w:val="sk-SK"/>
        </w:rPr>
        <w:t xml:space="preserve"> </w:t>
      </w:r>
      <w:r>
        <w:rPr>
          <w:rFonts w:ascii="Arial" w:hAnsi="Arial" w:cs="Arial"/>
          <w:sz w:val="20"/>
          <w:lang w:val="sk-SK"/>
        </w:rPr>
        <w:t>všetkým podnikom, ktoré s ním tvoria jediný podnik</w:t>
      </w:r>
      <w:r w:rsidR="00F519CD">
        <w:rPr>
          <w:rFonts w:ascii="Arial" w:hAnsi="Arial" w:cs="Arial"/>
          <w:sz w:val="20"/>
          <w:lang w:val="sk-SK"/>
        </w:rPr>
        <w:t>,</w:t>
      </w:r>
      <w:r>
        <w:rPr>
          <w:rFonts w:ascii="Arial" w:hAnsi="Arial" w:cs="Arial"/>
          <w:sz w:val="20"/>
          <w:lang w:val="sk-SK"/>
        </w:rPr>
        <w:t xml:space="preserve"> nárokované vrátenie pomoci na základe predchádzajúceho rozhodnutia Komisie, ktorým bola poskytnutá pomoc označená za nezákonnú a nezlučiteľnú s vnútorným trhom</w:t>
      </w:r>
      <w:r w:rsidR="00290616">
        <w:rPr>
          <w:rFonts w:ascii="Arial" w:hAnsi="Arial" w:cs="Arial"/>
          <w:bCs/>
          <w:sz w:val="20"/>
          <w:lang w:val="sk-SK"/>
        </w:rPr>
        <w:t>,</w:t>
      </w:r>
    </w:p>
    <w:p w14:paraId="34795855" w14:textId="1E19802A" w:rsidR="00210CD7" w:rsidRDefault="00210CD7" w:rsidP="00210CD7">
      <w:pPr>
        <w:autoSpaceDE w:val="0"/>
        <w:autoSpaceDN w:val="0"/>
        <w:adjustRightInd w:val="0"/>
        <w:ind w:left="426" w:hanging="426"/>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A2281A">
        <w:rPr>
          <w:rFonts w:ascii="Arial" w:hAnsi="Arial" w:cs="Arial"/>
          <w:b/>
          <w:bCs/>
          <w:sz w:val="20"/>
          <w:lang w:val="sk-SK"/>
        </w:rPr>
      </w:r>
      <w:r w:rsidR="00A2281A">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je </w:t>
      </w:r>
      <w:r>
        <w:rPr>
          <w:rFonts w:ascii="Arial" w:hAnsi="Arial" w:cs="Arial"/>
          <w:bCs/>
          <w:sz w:val="20"/>
          <w:lang w:val="sk-SK"/>
        </w:rPr>
        <w:t>voči</w:t>
      </w:r>
      <w:r>
        <w:rPr>
          <w:rFonts w:ascii="Arial" w:hAnsi="Arial" w:cs="Arial"/>
          <w:sz w:val="20"/>
          <w:lang w:val="sk-SK"/>
        </w:rPr>
        <w:t> </w:t>
      </w:r>
      <w:r w:rsidR="00372ADA">
        <w:rPr>
          <w:rFonts w:ascii="Arial" w:hAnsi="Arial" w:cs="Arial"/>
          <w:sz w:val="20"/>
          <w:lang w:val="sk-SK"/>
        </w:rPr>
        <w:t>niektorým z podnikov</w:t>
      </w:r>
      <w:r>
        <w:rPr>
          <w:rFonts w:ascii="Arial" w:hAnsi="Arial" w:cs="Arial"/>
          <w:sz w:val="20"/>
          <w:lang w:val="sk-SK"/>
        </w:rPr>
        <w:t>, ktoré s ním tvoria jediný podnik</w:t>
      </w:r>
      <w:r w:rsidR="00F519CD">
        <w:rPr>
          <w:rFonts w:ascii="Arial" w:hAnsi="Arial" w:cs="Arial"/>
          <w:sz w:val="20"/>
          <w:lang w:val="sk-SK"/>
        </w:rPr>
        <w:t>,</w:t>
      </w:r>
      <w:r>
        <w:rPr>
          <w:rFonts w:ascii="Arial" w:hAnsi="Arial" w:cs="Arial"/>
          <w:sz w:val="20"/>
          <w:lang w:val="sk-SK"/>
        </w:rPr>
        <w:t xml:space="preserve"> </w:t>
      </w:r>
      <w:r>
        <w:rPr>
          <w:rFonts w:ascii="Arial" w:hAnsi="Arial" w:cs="Arial"/>
          <w:bCs/>
          <w:sz w:val="20"/>
          <w:lang w:val="sk-SK"/>
        </w:rPr>
        <w:t>nárokované vrátenie pomoci</w:t>
      </w:r>
      <w:r w:rsidRPr="00A622C2">
        <w:rPr>
          <w:rFonts w:ascii="Arial" w:hAnsi="Arial" w:cs="Arial"/>
          <w:sz w:val="20"/>
          <w:lang w:val="sk-SK"/>
        </w:rPr>
        <w:t xml:space="preserve"> </w:t>
      </w:r>
      <w:r>
        <w:rPr>
          <w:rFonts w:ascii="Arial" w:hAnsi="Arial" w:cs="Arial"/>
          <w:sz w:val="20"/>
          <w:lang w:val="sk-SK"/>
        </w:rPr>
        <w:t>na  základe predchádzajúceho rozhodnutia Komisie, ktorým bola poskytnutá pomoc označená za nezákonnú a nezlučiteľnú s vnútorným trhom</w:t>
      </w:r>
      <w:r>
        <w:rPr>
          <w:rFonts w:ascii="Arial" w:hAnsi="Arial" w:cs="Arial"/>
          <w:bCs/>
          <w:sz w:val="20"/>
          <w:lang w:val="sk-SK"/>
        </w:rPr>
        <w:t>.</w:t>
      </w:r>
    </w:p>
    <w:p w14:paraId="430C05B1" w14:textId="77777777" w:rsidR="002670F9" w:rsidRDefault="002670F9" w:rsidP="00F133A5">
      <w:pPr>
        <w:autoSpaceDE w:val="0"/>
        <w:autoSpaceDN w:val="0"/>
        <w:adjustRightInd w:val="0"/>
        <w:jc w:val="left"/>
        <w:rPr>
          <w:rFonts w:ascii="Arial" w:hAnsi="Arial" w:cs="Arial"/>
          <w:bCs/>
          <w:sz w:val="20"/>
          <w:lang w:val="sk-SK"/>
        </w:rPr>
      </w:pPr>
    </w:p>
    <w:p w14:paraId="5A07A5DF" w14:textId="77777777" w:rsidR="00606B4D" w:rsidRDefault="00606B4D" w:rsidP="00606B4D">
      <w:pPr>
        <w:autoSpaceDE w:val="0"/>
        <w:autoSpaceDN w:val="0"/>
        <w:adjustRightInd w:val="0"/>
        <w:jc w:val="left"/>
        <w:rPr>
          <w:rFonts w:ascii="Arial" w:hAnsi="Arial" w:cs="Arial"/>
          <w:bCs/>
          <w:sz w:val="20"/>
          <w:lang w:val="sk-SK"/>
        </w:rPr>
      </w:pPr>
    </w:p>
    <w:p w14:paraId="38E09402" w14:textId="7CB1D80D" w:rsidR="004842A3" w:rsidRPr="004842A3" w:rsidRDefault="004842A3" w:rsidP="004842A3">
      <w:pPr>
        <w:pStyle w:val="Odsekzoznamu"/>
        <w:numPr>
          <w:ilvl w:val="0"/>
          <w:numId w:val="3"/>
        </w:numPr>
        <w:ind w:left="426" w:hanging="426"/>
        <w:rPr>
          <w:rFonts w:ascii="Arial" w:hAnsi="Arial" w:cs="Arial"/>
          <w:sz w:val="20"/>
          <w:lang w:val="sk-SK"/>
        </w:rPr>
      </w:pPr>
      <w:r w:rsidRPr="004842A3">
        <w:rPr>
          <w:rFonts w:ascii="Arial" w:hAnsi="Arial" w:cs="Arial"/>
          <w:sz w:val="20"/>
          <w:lang w:val="sk-SK"/>
        </w:rPr>
        <w:t xml:space="preserve">Žiadateľ vyhlasuje, </w:t>
      </w:r>
      <w:r w:rsidR="00122A45">
        <w:rPr>
          <w:rFonts w:ascii="Arial" w:hAnsi="Arial" w:cs="Arial"/>
          <w:sz w:val="20"/>
          <w:lang w:val="sk-SK"/>
        </w:rPr>
        <w:t>že</w:t>
      </w:r>
      <w:r w:rsidR="00210CD7">
        <w:rPr>
          <w:rFonts w:ascii="Arial" w:hAnsi="Arial" w:cs="Arial"/>
          <w:sz w:val="20"/>
          <w:lang w:val="sk-SK"/>
        </w:rPr>
        <w:t>:</w:t>
      </w:r>
      <w:r w:rsidR="001A1345">
        <w:rPr>
          <w:rStyle w:val="Odkaznapoznmkupodiarou"/>
          <w:rFonts w:ascii="Arial" w:hAnsi="Arial" w:cs="Arial"/>
          <w:sz w:val="20"/>
          <w:lang w:val="sk-SK"/>
        </w:rPr>
        <w:footnoteReference w:id="13"/>
      </w:r>
    </w:p>
    <w:p w14:paraId="1A9ADDC1" w14:textId="77777777" w:rsidR="004842A3" w:rsidRPr="004842A3" w:rsidRDefault="004842A3" w:rsidP="004842A3">
      <w:pPr>
        <w:rPr>
          <w:b/>
          <w:sz w:val="20"/>
          <w:lang w:val="sk-SK"/>
        </w:rPr>
      </w:pPr>
    </w:p>
    <w:p w14:paraId="423A0476" w14:textId="24EDFB1E" w:rsidR="004842A3" w:rsidRPr="004842A3" w:rsidRDefault="00210CD7" w:rsidP="004842A3">
      <w:pPr>
        <w:pStyle w:val="Odsekzoznamu"/>
        <w:numPr>
          <w:ilvl w:val="0"/>
          <w:numId w:val="9"/>
        </w:numPr>
        <w:rPr>
          <w:rFonts w:ascii="Arial" w:hAnsi="Arial" w:cs="Arial"/>
          <w:sz w:val="20"/>
          <w:lang w:val="sk-SK"/>
        </w:rPr>
      </w:pPr>
      <w:r>
        <w:rPr>
          <w:rFonts w:ascii="Arial" w:hAnsi="Arial" w:cs="Arial"/>
          <w:b/>
          <w:sz w:val="20"/>
          <w:lang w:val="sk-SK"/>
        </w:rPr>
        <w:t>p</w:t>
      </w:r>
      <w:r w:rsidR="004842A3" w:rsidRPr="004842A3">
        <w:rPr>
          <w:rFonts w:ascii="Arial" w:hAnsi="Arial" w:cs="Arial"/>
          <w:b/>
          <w:sz w:val="20"/>
          <w:lang w:val="sk-SK"/>
        </w:rPr>
        <w:t>ôsobí/nepôsobí</w:t>
      </w:r>
      <w:r w:rsidR="004842A3" w:rsidRPr="004842A3">
        <w:rPr>
          <w:rFonts w:ascii="Arial" w:hAnsi="Arial" w:cs="Arial"/>
          <w:sz w:val="20"/>
          <w:lang w:val="sk-SK"/>
        </w:rPr>
        <w:t xml:space="preserve"> v </w:t>
      </w:r>
      <w:r w:rsidR="00B72DC8">
        <w:rPr>
          <w:rFonts w:ascii="Arial" w:hAnsi="Arial" w:cs="Arial"/>
          <w:sz w:val="20"/>
          <w:lang w:val="sk-SK"/>
        </w:rPr>
        <w:t xml:space="preserve"> oblasti prvovýroby produktov rybolovu a </w:t>
      </w:r>
      <w:proofErr w:type="spellStart"/>
      <w:r w:rsidR="00B72DC8">
        <w:rPr>
          <w:rFonts w:ascii="Arial" w:hAnsi="Arial" w:cs="Arial"/>
          <w:sz w:val="20"/>
          <w:lang w:val="sk-SK"/>
        </w:rPr>
        <w:t>akvakultúry</w:t>
      </w:r>
      <w:proofErr w:type="spellEnd"/>
      <w:r w:rsidR="004624E7">
        <w:rPr>
          <w:rStyle w:val="Odkaznapoznmkupodiarou"/>
          <w:rFonts w:ascii="Arial" w:hAnsi="Arial" w:cs="Arial"/>
          <w:sz w:val="20"/>
          <w:lang w:val="sk-SK"/>
        </w:rPr>
        <w:footnoteReference w:id="14"/>
      </w:r>
      <w:r w:rsidR="004842A3" w:rsidRPr="004842A3">
        <w:rPr>
          <w:rFonts w:ascii="Arial" w:hAnsi="Arial" w:cs="Arial"/>
          <w:sz w:val="20"/>
          <w:lang w:val="sk-SK"/>
        </w:rPr>
        <w:t xml:space="preserve"> a pomoc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w:t>
      </w:r>
      <w:r w:rsidR="00372ADA">
        <w:rPr>
          <w:rFonts w:ascii="Arial" w:hAnsi="Arial" w:cs="Arial"/>
          <w:sz w:val="20"/>
          <w:lang w:val="sk-SK"/>
        </w:rPr>
        <w:t xml:space="preserve"> v súvislosti s touto činnosťou;</w:t>
      </w:r>
    </w:p>
    <w:p w14:paraId="46CA0A6B" w14:textId="77777777" w:rsidR="004842A3" w:rsidRDefault="004842A3" w:rsidP="004842A3">
      <w:pPr>
        <w:ind w:left="426" w:hanging="426"/>
        <w:rPr>
          <w:rFonts w:ascii="Arial" w:hAnsi="Arial" w:cs="Arial"/>
          <w:sz w:val="20"/>
          <w:lang w:val="sk-SK"/>
        </w:rPr>
      </w:pPr>
    </w:p>
    <w:p w14:paraId="18949BF9" w14:textId="437BE0B0" w:rsidR="00B72DC8" w:rsidRPr="00B72DC8" w:rsidRDefault="00B72DC8" w:rsidP="00E14BE9">
      <w:pPr>
        <w:pStyle w:val="Odsekzoznamu"/>
        <w:numPr>
          <w:ilvl w:val="0"/>
          <w:numId w:val="9"/>
        </w:numPr>
        <w:rPr>
          <w:rFonts w:ascii="Arial" w:hAnsi="Arial" w:cs="Arial"/>
          <w:sz w:val="20"/>
          <w:lang w:val="sk-SK"/>
        </w:rPr>
      </w:pPr>
      <w:r>
        <w:rPr>
          <w:rFonts w:ascii="Arial" w:hAnsi="Arial" w:cs="Arial"/>
          <w:b/>
          <w:sz w:val="20"/>
          <w:lang w:val="sk-SK"/>
        </w:rPr>
        <w:t>p</w:t>
      </w:r>
      <w:r w:rsidRPr="004842A3">
        <w:rPr>
          <w:rFonts w:ascii="Arial" w:hAnsi="Arial" w:cs="Arial"/>
          <w:b/>
          <w:sz w:val="20"/>
          <w:lang w:val="sk-SK"/>
        </w:rPr>
        <w:t>ôsobí/nepôsobí</w:t>
      </w:r>
      <w:r>
        <w:rPr>
          <w:rFonts w:ascii="Arial" w:hAnsi="Arial" w:cs="Arial"/>
          <w:b/>
          <w:sz w:val="20"/>
          <w:lang w:val="sk-SK"/>
        </w:rPr>
        <w:t xml:space="preserve"> </w:t>
      </w:r>
      <w:r w:rsidRPr="00B72DC8">
        <w:rPr>
          <w:rFonts w:ascii="Arial" w:hAnsi="Arial" w:cs="Arial"/>
          <w:sz w:val="20"/>
          <w:lang w:val="sk-SK"/>
        </w:rPr>
        <w:t>v</w:t>
      </w:r>
      <w:r>
        <w:rPr>
          <w:rFonts w:ascii="Arial" w:hAnsi="Arial" w:cs="Arial"/>
          <w:sz w:val="20"/>
          <w:lang w:val="sk-SK"/>
        </w:rPr>
        <w:t> </w:t>
      </w:r>
      <w:r w:rsidRPr="00B72DC8">
        <w:rPr>
          <w:rFonts w:ascii="Arial" w:hAnsi="Arial" w:cs="Arial"/>
          <w:sz w:val="20"/>
          <w:lang w:val="sk-SK"/>
        </w:rPr>
        <w:t>sektore</w:t>
      </w:r>
      <w:r>
        <w:rPr>
          <w:rFonts w:ascii="Arial" w:hAnsi="Arial" w:cs="Arial"/>
          <w:sz w:val="20"/>
          <w:lang w:val="sk-SK"/>
        </w:rPr>
        <w:t xml:space="preserve"> spracovania a marketingu produktov rybolovu a </w:t>
      </w:r>
      <w:proofErr w:type="spellStart"/>
      <w:r>
        <w:rPr>
          <w:rFonts w:ascii="Arial" w:hAnsi="Arial" w:cs="Arial"/>
          <w:sz w:val="20"/>
          <w:lang w:val="sk-SK"/>
        </w:rPr>
        <w:t>akvakultúry</w:t>
      </w:r>
      <w:proofErr w:type="spellEnd"/>
      <w:r>
        <w:rPr>
          <w:rFonts w:ascii="Arial" w:hAnsi="Arial" w:cs="Arial"/>
          <w:sz w:val="20"/>
          <w:lang w:val="sk-SK"/>
        </w:rPr>
        <w:t xml:space="preserve"> a pomoc </w:t>
      </w:r>
      <w:r w:rsidRPr="004842A3">
        <w:rPr>
          <w:rFonts w:ascii="Arial" w:hAnsi="Arial" w:cs="Arial"/>
          <w:b/>
          <w:sz w:val="20"/>
          <w:lang w:val="sk-SK"/>
        </w:rPr>
        <w:t>bude/nebude</w:t>
      </w:r>
      <w:r w:rsidRPr="004842A3">
        <w:rPr>
          <w:rFonts w:ascii="Arial" w:hAnsi="Arial" w:cs="Arial"/>
          <w:sz w:val="20"/>
          <w:lang w:val="sk-SK"/>
        </w:rPr>
        <w:t xml:space="preserve"> poskytnutá v súvislosti s touto činnosťou</w:t>
      </w:r>
      <w:r>
        <w:rPr>
          <w:rFonts w:ascii="Arial" w:hAnsi="Arial" w:cs="Arial"/>
          <w:sz w:val="20"/>
          <w:lang w:val="sk-SK"/>
        </w:rPr>
        <w:t xml:space="preserve">. Výška pomoci </w:t>
      </w:r>
      <w:r w:rsidRPr="004842A3">
        <w:rPr>
          <w:rFonts w:ascii="Arial" w:hAnsi="Arial" w:cs="Arial"/>
          <w:b/>
          <w:sz w:val="20"/>
          <w:lang w:val="sk-SK"/>
        </w:rPr>
        <w:t xml:space="preserve">je/nie </w:t>
      </w:r>
      <w:r w:rsidRPr="00B72DC8">
        <w:rPr>
          <w:rFonts w:ascii="Arial" w:hAnsi="Arial" w:cs="Arial"/>
          <w:sz w:val="20"/>
          <w:lang w:val="sk-SK"/>
        </w:rPr>
        <w:t>je stanovená na základe ceny alebo množstva kúpených produktov alebo produktov uvedených na trh.</w:t>
      </w:r>
    </w:p>
    <w:p w14:paraId="540ADA8A" w14:textId="77777777" w:rsidR="00B72DC8" w:rsidRPr="00B72DC8" w:rsidRDefault="00B72DC8" w:rsidP="00B72DC8">
      <w:pPr>
        <w:pStyle w:val="Odsekzoznamu"/>
        <w:rPr>
          <w:rFonts w:ascii="Arial" w:hAnsi="Arial" w:cs="Arial"/>
          <w:b/>
          <w:sz w:val="20"/>
          <w:lang w:val="sk-SK"/>
        </w:rPr>
      </w:pPr>
    </w:p>
    <w:p w14:paraId="4FFE85C2" w14:textId="3DEF18BB" w:rsidR="004842A3" w:rsidRPr="004842A3" w:rsidRDefault="00210CD7" w:rsidP="00E14BE9">
      <w:pPr>
        <w:pStyle w:val="Odsekzoznamu"/>
        <w:numPr>
          <w:ilvl w:val="0"/>
          <w:numId w:val="9"/>
        </w:numPr>
        <w:rPr>
          <w:rFonts w:ascii="Arial" w:hAnsi="Arial" w:cs="Arial"/>
          <w:sz w:val="20"/>
          <w:lang w:val="sk-SK"/>
        </w:rPr>
      </w:pPr>
      <w:r>
        <w:rPr>
          <w:rFonts w:ascii="Arial" w:hAnsi="Arial" w:cs="Arial"/>
          <w:b/>
          <w:sz w:val="20"/>
          <w:lang w:val="sk-SK"/>
        </w:rPr>
        <w:t>p</w:t>
      </w:r>
      <w:r w:rsidR="004842A3" w:rsidRPr="004842A3">
        <w:rPr>
          <w:rFonts w:ascii="Arial" w:hAnsi="Arial" w:cs="Arial"/>
          <w:b/>
          <w:sz w:val="20"/>
          <w:lang w:val="sk-SK"/>
        </w:rPr>
        <w:t>ôsobí/nepôsobí</w:t>
      </w:r>
      <w:r w:rsidR="004842A3" w:rsidRPr="004842A3">
        <w:rPr>
          <w:rFonts w:ascii="Arial" w:hAnsi="Arial" w:cs="Arial"/>
          <w:sz w:val="20"/>
          <w:lang w:val="sk-SK"/>
        </w:rPr>
        <w:t xml:space="preserve"> v oblasti prvovýroby poľnohospodárskych výrobkov</w:t>
      </w:r>
      <w:r w:rsidR="004624E7">
        <w:rPr>
          <w:rStyle w:val="Odkaznapoznmkupodiarou"/>
          <w:rFonts w:ascii="Arial" w:hAnsi="Arial" w:cs="Arial"/>
          <w:sz w:val="20"/>
          <w:lang w:val="sk-SK"/>
        </w:rPr>
        <w:footnoteReference w:id="15"/>
      </w:r>
      <w:r w:rsidR="004842A3" w:rsidRPr="004842A3">
        <w:rPr>
          <w:rFonts w:ascii="Arial" w:hAnsi="Arial" w:cs="Arial"/>
          <w:sz w:val="20"/>
          <w:lang w:val="sk-SK"/>
        </w:rPr>
        <w:t xml:space="preserve"> a pomoc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 v súvislosti s touto činnosťou</w:t>
      </w:r>
      <w:r w:rsidR="00372ADA">
        <w:rPr>
          <w:rFonts w:ascii="Arial" w:hAnsi="Arial" w:cs="Arial"/>
          <w:sz w:val="20"/>
          <w:lang w:val="sk-SK"/>
        </w:rPr>
        <w:t>;</w:t>
      </w:r>
    </w:p>
    <w:p w14:paraId="725E49FA" w14:textId="77777777" w:rsidR="004842A3" w:rsidRPr="004842A3" w:rsidRDefault="004842A3" w:rsidP="004842A3">
      <w:pPr>
        <w:ind w:left="426" w:hanging="426"/>
        <w:rPr>
          <w:rFonts w:ascii="Arial" w:hAnsi="Arial" w:cs="Arial"/>
          <w:sz w:val="20"/>
          <w:lang w:val="sk-SK"/>
        </w:rPr>
      </w:pPr>
    </w:p>
    <w:p w14:paraId="2648E83E" w14:textId="221318FF" w:rsidR="004842A3" w:rsidRPr="004842A3" w:rsidRDefault="00210CD7" w:rsidP="00E14BE9">
      <w:pPr>
        <w:pStyle w:val="Odsekzoznamu"/>
        <w:numPr>
          <w:ilvl w:val="0"/>
          <w:numId w:val="9"/>
        </w:numPr>
        <w:rPr>
          <w:rFonts w:ascii="Arial" w:hAnsi="Arial" w:cs="Arial"/>
          <w:sz w:val="20"/>
          <w:lang w:val="sk-SK"/>
        </w:rPr>
      </w:pPr>
      <w:r>
        <w:rPr>
          <w:rFonts w:ascii="Arial" w:hAnsi="Arial" w:cs="Arial"/>
          <w:b/>
          <w:sz w:val="20"/>
          <w:lang w:val="sk-SK"/>
        </w:rPr>
        <w:t>p</w:t>
      </w:r>
      <w:r w:rsidR="004842A3" w:rsidRPr="004842A3">
        <w:rPr>
          <w:rFonts w:ascii="Arial" w:hAnsi="Arial" w:cs="Arial"/>
          <w:b/>
          <w:sz w:val="20"/>
          <w:lang w:val="sk-SK"/>
        </w:rPr>
        <w:t>ôsobí/nepôsobí</w:t>
      </w:r>
      <w:r w:rsidR="004842A3" w:rsidRPr="004842A3">
        <w:rPr>
          <w:rFonts w:ascii="Arial" w:hAnsi="Arial" w:cs="Arial"/>
          <w:sz w:val="20"/>
          <w:lang w:val="sk-SK"/>
        </w:rPr>
        <w:t xml:space="preserve"> v sektore spracovania a marketingu poľnohospodárskych výrobkov a pomoc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 v súvislosti s touto činnosťou. Výška pomoci </w:t>
      </w:r>
      <w:r w:rsidR="004842A3" w:rsidRPr="004842A3">
        <w:rPr>
          <w:rFonts w:ascii="Arial" w:hAnsi="Arial" w:cs="Arial"/>
          <w:b/>
          <w:sz w:val="20"/>
          <w:lang w:val="sk-SK"/>
        </w:rPr>
        <w:t>je/nie je</w:t>
      </w:r>
      <w:r w:rsidR="004842A3" w:rsidRPr="004842A3">
        <w:rPr>
          <w:rFonts w:ascii="Arial" w:hAnsi="Arial" w:cs="Arial"/>
          <w:sz w:val="20"/>
          <w:lang w:val="sk-SK"/>
        </w:rPr>
        <w:t xml:space="preserve"> stanovená na základe ceny alebo množstva takýchto výrobkov kúpených od prvovýrobcov alebo výrobkov umiestnený</w:t>
      </w:r>
      <w:r w:rsidR="00372ADA">
        <w:rPr>
          <w:rFonts w:ascii="Arial" w:hAnsi="Arial" w:cs="Arial"/>
          <w:sz w:val="20"/>
          <w:lang w:val="sk-SK"/>
        </w:rPr>
        <w:t>ch na trhu príslušnými podnikmi;</w:t>
      </w:r>
    </w:p>
    <w:p w14:paraId="56026611" w14:textId="77777777" w:rsidR="004842A3" w:rsidRPr="004842A3" w:rsidRDefault="004842A3" w:rsidP="004842A3">
      <w:pPr>
        <w:ind w:left="426" w:hanging="426"/>
        <w:rPr>
          <w:rFonts w:ascii="Arial" w:hAnsi="Arial" w:cs="Arial"/>
          <w:sz w:val="20"/>
          <w:lang w:val="sk-SK"/>
        </w:rPr>
      </w:pPr>
    </w:p>
    <w:p w14:paraId="35128852" w14:textId="4E7D7323" w:rsidR="004842A3" w:rsidRPr="004842A3" w:rsidRDefault="00210CD7" w:rsidP="00E14BE9">
      <w:pPr>
        <w:pStyle w:val="Odsekzoznamu"/>
        <w:numPr>
          <w:ilvl w:val="0"/>
          <w:numId w:val="9"/>
        </w:numPr>
        <w:rPr>
          <w:rFonts w:ascii="Arial" w:hAnsi="Arial" w:cs="Arial"/>
          <w:sz w:val="20"/>
          <w:lang w:val="sk-SK"/>
        </w:rPr>
      </w:pPr>
      <w:r>
        <w:rPr>
          <w:rFonts w:ascii="Arial" w:hAnsi="Arial" w:cs="Arial"/>
          <w:b/>
          <w:sz w:val="20"/>
          <w:lang w:val="sk-SK"/>
        </w:rPr>
        <w:t>p</w:t>
      </w:r>
      <w:r w:rsidR="004842A3" w:rsidRPr="004842A3">
        <w:rPr>
          <w:rFonts w:ascii="Arial" w:hAnsi="Arial" w:cs="Arial"/>
          <w:b/>
          <w:sz w:val="20"/>
          <w:lang w:val="sk-SK"/>
        </w:rPr>
        <w:t>ôsobí/nepôsobí</w:t>
      </w:r>
      <w:r w:rsidR="004842A3" w:rsidRPr="004842A3">
        <w:rPr>
          <w:rFonts w:ascii="Arial" w:hAnsi="Arial" w:cs="Arial"/>
          <w:sz w:val="20"/>
          <w:lang w:val="sk-SK"/>
        </w:rPr>
        <w:t xml:space="preserve"> v sektore spracovania a marketingu poľnohospodárskych výrobkov a pomoc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 v súvislosti s touto činnosťou. Pomoc </w:t>
      </w:r>
      <w:r w:rsidR="003962DC">
        <w:rPr>
          <w:rFonts w:ascii="Arial" w:hAnsi="Arial" w:cs="Arial"/>
          <w:b/>
          <w:sz w:val="20"/>
          <w:lang w:val="sk-SK"/>
        </w:rPr>
        <w:t>je/</w:t>
      </w:r>
      <w:r w:rsidR="004842A3" w:rsidRPr="004842A3">
        <w:rPr>
          <w:rFonts w:ascii="Arial" w:hAnsi="Arial" w:cs="Arial"/>
          <w:b/>
          <w:sz w:val="20"/>
          <w:lang w:val="sk-SK"/>
        </w:rPr>
        <w:t>nie je</w:t>
      </w:r>
      <w:r w:rsidR="004842A3" w:rsidRPr="004842A3">
        <w:rPr>
          <w:rFonts w:ascii="Arial" w:hAnsi="Arial" w:cs="Arial"/>
          <w:sz w:val="20"/>
          <w:lang w:val="sk-SK"/>
        </w:rPr>
        <w:t xml:space="preserve"> podmienená tým, že bude čiastočne ale</w:t>
      </w:r>
      <w:r w:rsidR="00372ADA">
        <w:rPr>
          <w:rFonts w:ascii="Arial" w:hAnsi="Arial" w:cs="Arial"/>
          <w:sz w:val="20"/>
          <w:lang w:val="sk-SK"/>
        </w:rPr>
        <w:t>bo úplne postúpená prvovýrobcom;</w:t>
      </w:r>
    </w:p>
    <w:p w14:paraId="23048C14" w14:textId="77777777" w:rsidR="004842A3" w:rsidRPr="004842A3" w:rsidRDefault="004842A3" w:rsidP="004842A3">
      <w:pPr>
        <w:ind w:left="426" w:hanging="426"/>
        <w:rPr>
          <w:rFonts w:ascii="Arial" w:hAnsi="Arial" w:cs="Arial"/>
          <w:sz w:val="20"/>
          <w:lang w:val="sk-SK"/>
        </w:rPr>
      </w:pPr>
    </w:p>
    <w:p w14:paraId="007EB063" w14:textId="2A9168EF" w:rsidR="004842A3" w:rsidRPr="004842A3" w:rsidRDefault="00210CD7" w:rsidP="00E14BE9">
      <w:pPr>
        <w:pStyle w:val="Odsekzoznamu"/>
        <w:numPr>
          <w:ilvl w:val="0"/>
          <w:numId w:val="9"/>
        </w:numPr>
        <w:rPr>
          <w:rFonts w:ascii="Arial" w:hAnsi="Arial" w:cs="Arial"/>
          <w:sz w:val="20"/>
          <w:lang w:val="sk-SK"/>
        </w:rPr>
      </w:pPr>
      <w:r>
        <w:rPr>
          <w:rFonts w:ascii="Arial" w:hAnsi="Arial" w:cs="Arial"/>
          <w:sz w:val="20"/>
          <w:lang w:val="sk-SK"/>
        </w:rPr>
        <w:t>p</w:t>
      </w:r>
      <w:r w:rsidR="004842A3" w:rsidRPr="004842A3">
        <w:rPr>
          <w:rFonts w:ascii="Arial" w:hAnsi="Arial" w:cs="Arial"/>
          <w:sz w:val="20"/>
          <w:lang w:val="sk-SK"/>
        </w:rPr>
        <w:t xml:space="preserve">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 na činnosti súvisiace s vývozom do tretích krajín alebo čl</w:t>
      </w:r>
      <w:r w:rsidR="00346CF7">
        <w:rPr>
          <w:rFonts w:ascii="Arial" w:hAnsi="Arial" w:cs="Arial"/>
          <w:sz w:val="20"/>
          <w:lang w:val="sk-SK"/>
        </w:rPr>
        <w:t>enských štátov, konkrétne pomoc</w:t>
      </w:r>
      <w:r w:rsidR="004842A3" w:rsidRPr="004842A3">
        <w:rPr>
          <w:rFonts w:ascii="Arial" w:hAnsi="Arial" w:cs="Arial"/>
          <w:sz w:val="20"/>
          <w:lang w:val="sk-SK"/>
        </w:rPr>
        <w:t xml:space="preserve"> priamo súvisiac</w:t>
      </w:r>
      <w:r w:rsidR="0086077B">
        <w:rPr>
          <w:rFonts w:ascii="Arial" w:hAnsi="Arial" w:cs="Arial"/>
          <w:sz w:val="20"/>
          <w:lang w:val="sk-SK"/>
        </w:rPr>
        <w:t>a</w:t>
      </w:r>
      <w:r w:rsidR="004842A3" w:rsidRPr="004842A3">
        <w:rPr>
          <w:rFonts w:ascii="Arial" w:hAnsi="Arial" w:cs="Arial"/>
          <w:sz w:val="20"/>
          <w:lang w:val="sk-SK"/>
        </w:rPr>
        <w:t xml:space="preserve"> s vyvážanými množstvami, na zriadenie a prevádzkovanie distribučnej siete alebo inými bežnými výdavkami s</w:t>
      </w:r>
      <w:r w:rsidR="00372ADA">
        <w:rPr>
          <w:rFonts w:ascii="Arial" w:hAnsi="Arial" w:cs="Arial"/>
          <w:sz w:val="20"/>
          <w:lang w:val="sk-SK"/>
        </w:rPr>
        <w:t>úvisiacimi s vývoznou činnosťou;</w:t>
      </w:r>
    </w:p>
    <w:p w14:paraId="174186A1" w14:textId="77777777" w:rsidR="004842A3" w:rsidRPr="004842A3" w:rsidRDefault="004842A3" w:rsidP="004842A3">
      <w:pPr>
        <w:ind w:left="426" w:hanging="426"/>
        <w:rPr>
          <w:rFonts w:ascii="Arial" w:hAnsi="Arial" w:cs="Arial"/>
          <w:sz w:val="20"/>
          <w:lang w:val="sk-SK"/>
        </w:rPr>
      </w:pPr>
    </w:p>
    <w:p w14:paraId="47D69EF6" w14:textId="1039D581" w:rsidR="004842A3" w:rsidRPr="004842A3" w:rsidRDefault="00210CD7" w:rsidP="00E14BE9">
      <w:pPr>
        <w:pStyle w:val="Odsekzoznamu"/>
        <w:numPr>
          <w:ilvl w:val="0"/>
          <w:numId w:val="9"/>
        </w:numPr>
        <w:rPr>
          <w:rFonts w:ascii="Arial" w:hAnsi="Arial" w:cs="Arial"/>
          <w:sz w:val="20"/>
          <w:lang w:val="sk-SK"/>
        </w:rPr>
      </w:pPr>
      <w:r>
        <w:rPr>
          <w:rFonts w:ascii="Arial" w:hAnsi="Arial" w:cs="Arial"/>
          <w:sz w:val="20"/>
          <w:lang w:val="sk-SK"/>
        </w:rPr>
        <w:t>p</w:t>
      </w:r>
      <w:r w:rsidR="004842A3" w:rsidRPr="004842A3">
        <w:rPr>
          <w:rFonts w:ascii="Arial" w:hAnsi="Arial" w:cs="Arial"/>
          <w:sz w:val="20"/>
          <w:lang w:val="sk-SK"/>
        </w:rPr>
        <w:t xml:space="preserve">omoc </w:t>
      </w:r>
      <w:r w:rsidR="004842A3" w:rsidRPr="004842A3">
        <w:rPr>
          <w:rFonts w:ascii="Arial" w:hAnsi="Arial" w:cs="Arial"/>
          <w:b/>
          <w:sz w:val="20"/>
          <w:lang w:val="sk-SK"/>
        </w:rPr>
        <w:t>je/nie</w:t>
      </w:r>
      <w:r w:rsidR="004842A3" w:rsidRPr="004842A3">
        <w:rPr>
          <w:rFonts w:ascii="Arial" w:hAnsi="Arial" w:cs="Arial"/>
          <w:sz w:val="20"/>
          <w:lang w:val="sk-SK"/>
        </w:rPr>
        <w:t xml:space="preserve"> </w:t>
      </w:r>
      <w:r w:rsidR="004842A3" w:rsidRPr="0086077B">
        <w:rPr>
          <w:rFonts w:ascii="Arial" w:hAnsi="Arial" w:cs="Arial"/>
          <w:b/>
          <w:sz w:val="20"/>
          <w:lang w:val="sk-SK"/>
        </w:rPr>
        <w:t>je</w:t>
      </w:r>
      <w:r w:rsidR="004842A3" w:rsidRPr="004842A3">
        <w:rPr>
          <w:rFonts w:ascii="Arial" w:hAnsi="Arial" w:cs="Arial"/>
          <w:sz w:val="20"/>
          <w:lang w:val="sk-SK"/>
        </w:rPr>
        <w:t xml:space="preserve"> podmienená uprednostňovaním používania</w:t>
      </w:r>
      <w:r w:rsidR="00372ADA">
        <w:rPr>
          <w:rFonts w:ascii="Arial" w:hAnsi="Arial" w:cs="Arial"/>
          <w:sz w:val="20"/>
          <w:lang w:val="sk-SK"/>
        </w:rPr>
        <w:t xml:space="preserve"> domáceho tovaru pred dovážaným;</w:t>
      </w:r>
    </w:p>
    <w:p w14:paraId="0F9D2BDC" w14:textId="77777777" w:rsidR="004842A3" w:rsidRDefault="004842A3" w:rsidP="004842A3">
      <w:pPr>
        <w:ind w:left="426" w:hanging="426"/>
        <w:rPr>
          <w:rFonts w:ascii="Arial" w:hAnsi="Arial" w:cs="Arial"/>
          <w:sz w:val="20"/>
          <w:lang w:val="sk-SK"/>
        </w:rPr>
      </w:pPr>
    </w:p>
    <w:p w14:paraId="10E44DA6" w14:textId="58C765CB" w:rsidR="00210CD7" w:rsidRDefault="00210CD7" w:rsidP="004842A3">
      <w:pPr>
        <w:ind w:left="426" w:hanging="426"/>
        <w:rPr>
          <w:rFonts w:ascii="Arial" w:hAnsi="Arial" w:cs="Arial"/>
          <w:sz w:val="20"/>
          <w:lang w:val="sk-SK"/>
        </w:rPr>
      </w:pPr>
      <w:r>
        <w:rPr>
          <w:rFonts w:ascii="Arial" w:hAnsi="Arial" w:cs="Arial"/>
          <w:sz w:val="20"/>
          <w:lang w:val="sk-SK"/>
        </w:rPr>
        <w:t xml:space="preserve">V prípade, ak žiadateľ pôsobí v niektorom z odvetví uvedených v písm. a) až </w:t>
      </w:r>
      <w:r w:rsidR="00B72DC8">
        <w:rPr>
          <w:rFonts w:ascii="Arial" w:hAnsi="Arial" w:cs="Arial"/>
          <w:sz w:val="20"/>
          <w:lang w:val="sk-SK"/>
        </w:rPr>
        <w:t>e</w:t>
      </w:r>
      <w:r>
        <w:rPr>
          <w:rFonts w:ascii="Arial" w:hAnsi="Arial" w:cs="Arial"/>
          <w:sz w:val="20"/>
          <w:lang w:val="sk-SK"/>
        </w:rPr>
        <w:t>), vyhlasuje, že:</w:t>
      </w:r>
    </w:p>
    <w:p w14:paraId="625FA579" w14:textId="77777777" w:rsidR="00210CD7" w:rsidRDefault="00210CD7" w:rsidP="004842A3">
      <w:pPr>
        <w:ind w:left="426" w:hanging="426"/>
        <w:rPr>
          <w:rFonts w:ascii="Arial" w:hAnsi="Arial" w:cs="Arial"/>
          <w:sz w:val="20"/>
          <w:lang w:val="sk-SK"/>
        </w:rPr>
      </w:pPr>
    </w:p>
    <w:p w14:paraId="280F42EC" w14:textId="10C13828"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A2281A">
        <w:rPr>
          <w:rFonts w:ascii="Arial" w:hAnsi="Arial" w:cs="Arial"/>
          <w:b/>
          <w:bCs/>
          <w:sz w:val="20"/>
          <w:lang w:val="sk-SK"/>
        </w:rPr>
      </w:r>
      <w:r w:rsidR="00A2281A">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Pr>
          <w:rFonts w:ascii="Arial" w:hAnsi="Arial" w:cs="Arial"/>
          <w:b/>
          <w:bCs/>
          <w:sz w:val="20"/>
          <w:lang w:val="sk-SK"/>
        </w:rPr>
        <w:t xml:space="preserve">má </w:t>
      </w:r>
      <w:r w:rsidRPr="00210CD7">
        <w:rPr>
          <w:rFonts w:ascii="Arial" w:hAnsi="Arial" w:cs="Arial"/>
          <w:bCs/>
          <w:sz w:val="20"/>
          <w:lang w:val="sk-SK"/>
        </w:rPr>
        <w:t>zabezpečené</w:t>
      </w:r>
      <w:r>
        <w:rPr>
          <w:rFonts w:ascii="Arial" w:hAnsi="Arial" w:cs="Arial"/>
          <w:bCs/>
          <w:sz w:val="20"/>
          <w:lang w:val="sk-SK"/>
        </w:rPr>
        <w:t xml:space="preserve"> oddelené sledovanie činností / náklad</w:t>
      </w:r>
      <w:r w:rsidR="00290616">
        <w:rPr>
          <w:rFonts w:ascii="Arial" w:hAnsi="Arial" w:cs="Arial"/>
          <w:bCs/>
          <w:sz w:val="20"/>
          <w:lang w:val="sk-SK"/>
        </w:rPr>
        <w:t>ov (napr. analytická evidencia),</w:t>
      </w:r>
    </w:p>
    <w:p w14:paraId="49F067C3" w14:textId="69CA71A5"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A2281A">
        <w:rPr>
          <w:rFonts w:ascii="Arial" w:hAnsi="Arial" w:cs="Arial"/>
          <w:b/>
          <w:bCs/>
          <w:sz w:val="20"/>
          <w:lang w:val="sk-SK"/>
        </w:rPr>
      </w:r>
      <w:r w:rsidR="00A2281A">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Pr>
          <w:rFonts w:ascii="Arial" w:hAnsi="Arial" w:cs="Arial"/>
          <w:b/>
          <w:bCs/>
          <w:sz w:val="20"/>
          <w:lang w:val="sk-SK"/>
        </w:rPr>
        <w:t xml:space="preserve">nemá </w:t>
      </w:r>
      <w:r w:rsidRPr="00210CD7">
        <w:rPr>
          <w:rFonts w:ascii="Arial" w:hAnsi="Arial" w:cs="Arial"/>
          <w:bCs/>
          <w:sz w:val="20"/>
          <w:lang w:val="sk-SK"/>
        </w:rPr>
        <w:t>zabezpečené</w:t>
      </w:r>
      <w:r>
        <w:rPr>
          <w:rFonts w:ascii="Arial" w:hAnsi="Arial" w:cs="Arial"/>
          <w:bCs/>
          <w:sz w:val="20"/>
          <w:lang w:val="sk-SK"/>
        </w:rPr>
        <w:t xml:space="preserve"> oddelené sledovanie činností / nákladov (napr. analytická evidencia).</w:t>
      </w:r>
    </w:p>
    <w:p w14:paraId="6C8714A6" w14:textId="79ABABF2" w:rsidR="00210CD7" w:rsidRPr="00210CD7" w:rsidRDefault="00210CD7" w:rsidP="00210CD7">
      <w:pPr>
        <w:rPr>
          <w:rFonts w:ascii="Arial" w:hAnsi="Arial" w:cs="Arial"/>
          <w:bCs/>
          <w:sz w:val="20"/>
          <w:lang w:val="sk-SK"/>
        </w:rPr>
      </w:pPr>
    </w:p>
    <w:p w14:paraId="2618FF84" w14:textId="77777777" w:rsidR="00210CD7" w:rsidRDefault="00210CD7" w:rsidP="004842A3">
      <w:pPr>
        <w:ind w:left="426" w:hanging="426"/>
        <w:rPr>
          <w:rFonts w:ascii="Arial" w:hAnsi="Arial" w:cs="Arial"/>
          <w:sz w:val="20"/>
          <w:lang w:val="sk-SK"/>
        </w:rPr>
      </w:pPr>
    </w:p>
    <w:p w14:paraId="6AB235C8" w14:textId="27E43A39" w:rsidR="003E1D91" w:rsidRPr="00E14BE9" w:rsidRDefault="00E14BE9" w:rsidP="001A041D">
      <w:pPr>
        <w:pStyle w:val="Odsekzoznamu"/>
        <w:numPr>
          <w:ilvl w:val="0"/>
          <w:numId w:val="3"/>
        </w:numPr>
        <w:autoSpaceDE w:val="0"/>
        <w:autoSpaceDN w:val="0"/>
        <w:adjustRightInd w:val="0"/>
        <w:ind w:left="426"/>
        <w:jc w:val="left"/>
        <w:rPr>
          <w:rFonts w:ascii="Arial" w:hAnsi="Arial" w:cs="Arial"/>
          <w:bCs/>
          <w:sz w:val="20"/>
          <w:lang w:val="sk-SK"/>
        </w:rPr>
      </w:pPr>
      <w:r w:rsidRPr="00E14BE9">
        <w:rPr>
          <w:rFonts w:ascii="Arial" w:hAnsi="Arial" w:cs="Arial"/>
          <w:bCs/>
          <w:sz w:val="20"/>
          <w:lang w:val="sk-SK"/>
        </w:rPr>
        <w:t>Žiadateľ vyhlasuje, že:</w:t>
      </w:r>
    </w:p>
    <w:p w14:paraId="76B125A3" w14:textId="77777777" w:rsidR="00E14BE9" w:rsidRPr="00E14BE9" w:rsidRDefault="00E14BE9" w:rsidP="00E14BE9">
      <w:pPr>
        <w:pStyle w:val="Odsekzoznamu"/>
        <w:autoSpaceDE w:val="0"/>
        <w:autoSpaceDN w:val="0"/>
        <w:adjustRightInd w:val="0"/>
        <w:ind w:left="928"/>
        <w:jc w:val="left"/>
        <w:rPr>
          <w:rFonts w:ascii="Arial" w:hAnsi="Arial" w:cs="Arial"/>
          <w:bCs/>
          <w:sz w:val="20"/>
          <w:lang w:val="sk-SK"/>
        </w:rPr>
      </w:pPr>
    </w:p>
    <w:p w14:paraId="2BFED1C5" w14:textId="77777777" w:rsidR="00F519CD" w:rsidRDefault="00F519CD" w:rsidP="00F519CD">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A2281A">
        <w:rPr>
          <w:rFonts w:ascii="Arial" w:hAnsi="Arial" w:cs="Arial"/>
          <w:b/>
          <w:bCs/>
          <w:sz w:val="20"/>
          <w:lang w:val="sk-SK"/>
        </w:rPr>
      </w:r>
      <w:r w:rsidR="00A2281A">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Cs/>
          <w:sz w:val="20"/>
          <w:lang w:val="sk-SK"/>
        </w:rPr>
        <w:t xml:space="preserve">  </w:t>
      </w:r>
      <w:r w:rsidRPr="00290616">
        <w:rPr>
          <w:rFonts w:ascii="Arial" w:hAnsi="Arial" w:cs="Arial"/>
          <w:b/>
          <w:bCs/>
          <w:sz w:val="20"/>
          <w:lang w:val="sk-SK"/>
        </w:rPr>
        <w:t>nevykonáva</w:t>
      </w:r>
      <w:r w:rsidRPr="003E1D91">
        <w:rPr>
          <w:rFonts w:ascii="Arial" w:hAnsi="Arial" w:cs="Arial"/>
          <w:bCs/>
          <w:sz w:val="20"/>
          <w:lang w:val="sk-SK"/>
        </w:rPr>
        <w:t xml:space="preserve"> cestnú nákladnú dop</w:t>
      </w:r>
      <w:r>
        <w:rPr>
          <w:rFonts w:ascii="Arial" w:hAnsi="Arial" w:cs="Arial"/>
          <w:bCs/>
          <w:sz w:val="20"/>
          <w:lang w:val="sk-SK"/>
        </w:rPr>
        <w:t>ravu v prenájme alebo za úhradu.</w:t>
      </w:r>
    </w:p>
    <w:p w14:paraId="69C243A3" w14:textId="77777777" w:rsidR="00F519CD" w:rsidRDefault="00F519CD" w:rsidP="00F519CD">
      <w:pPr>
        <w:autoSpaceDE w:val="0"/>
        <w:autoSpaceDN w:val="0"/>
        <w:adjustRightInd w:val="0"/>
        <w:jc w:val="left"/>
        <w:rPr>
          <w:rFonts w:ascii="Arial" w:hAnsi="Arial" w:cs="Arial"/>
          <w:bCs/>
          <w:sz w:val="20"/>
          <w:lang w:val="sk-SK"/>
        </w:rPr>
      </w:pPr>
    </w:p>
    <w:p w14:paraId="5CA9B295" w14:textId="77777777" w:rsidR="00F519CD" w:rsidRDefault="00F519CD" w:rsidP="00F519CD">
      <w:pPr>
        <w:autoSpaceDE w:val="0"/>
        <w:autoSpaceDN w:val="0"/>
        <w:adjustRightInd w:val="0"/>
        <w:ind w:left="426" w:hanging="426"/>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A2281A">
        <w:rPr>
          <w:rFonts w:ascii="Arial" w:hAnsi="Arial" w:cs="Arial"/>
          <w:b/>
          <w:bCs/>
          <w:sz w:val="20"/>
          <w:lang w:val="sk-SK"/>
        </w:rPr>
      </w:r>
      <w:r w:rsidR="00A2281A">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sidRPr="00290616">
        <w:rPr>
          <w:rFonts w:ascii="Arial" w:hAnsi="Arial" w:cs="Arial"/>
          <w:b/>
          <w:bCs/>
          <w:sz w:val="20"/>
          <w:lang w:val="sk-SK"/>
        </w:rPr>
        <w:t>vykonáva</w:t>
      </w:r>
      <w:r>
        <w:rPr>
          <w:rFonts w:ascii="Arial" w:hAnsi="Arial" w:cs="Arial"/>
          <w:bCs/>
          <w:sz w:val="20"/>
          <w:lang w:val="sk-SK"/>
        </w:rPr>
        <w:t xml:space="preserve"> </w:t>
      </w:r>
      <w:r w:rsidRPr="001D630F">
        <w:rPr>
          <w:rFonts w:ascii="Arial" w:hAnsi="Arial" w:cs="Arial"/>
          <w:b/>
          <w:bCs/>
          <w:sz w:val="20"/>
          <w:lang w:val="sk-SK"/>
        </w:rPr>
        <w:t>iba</w:t>
      </w:r>
      <w:r>
        <w:rPr>
          <w:rFonts w:ascii="Arial" w:hAnsi="Arial" w:cs="Arial"/>
          <w:bCs/>
          <w:sz w:val="20"/>
          <w:lang w:val="sk-SK"/>
        </w:rPr>
        <w:t xml:space="preserve"> cestnú nákladnú dopravu v prenájme alebo za úhradu a zároveň pomoc bude poskytnutá na túto činnosť:</w:t>
      </w:r>
    </w:p>
    <w:p w14:paraId="7534ED52" w14:textId="77777777" w:rsidR="00F519CD" w:rsidRDefault="00F519CD" w:rsidP="00F519CD">
      <w:pPr>
        <w:autoSpaceDE w:val="0"/>
        <w:autoSpaceDN w:val="0"/>
        <w:adjustRightInd w:val="0"/>
        <w:ind w:left="426" w:hanging="426"/>
        <w:jc w:val="left"/>
        <w:rPr>
          <w:rFonts w:ascii="Arial" w:hAnsi="Arial" w:cs="Arial"/>
          <w:bCs/>
          <w:sz w:val="20"/>
          <w:lang w:val="sk-SK"/>
        </w:rPr>
      </w:pPr>
    </w:p>
    <w:p w14:paraId="0A8151E9" w14:textId="4E8FD20B" w:rsidR="00F519CD" w:rsidRPr="0015122C" w:rsidRDefault="00F519CD" w:rsidP="00F519CD">
      <w:pPr>
        <w:autoSpaceDE w:val="0"/>
        <w:autoSpaceDN w:val="0"/>
        <w:adjustRightInd w:val="0"/>
        <w:ind w:firstLine="709"/>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A2281A">
        <w:rPr>
          <w:rFonts w:ascii="Arial" w:hAnsi="Arial" w:cs="Arial"/>
          <w:b/>
          <w:bCs/>
          <w:sz w:val="20"/>
          <w:lang w:val="sk-SK"/>
        </w:rPr>
      </w:r>
      <w:r w:rsidR="00A2281A">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sidRPr="0015122C">
        <w:rPr>
          <w:rFonts w:ascii="Arial" w:hAnsi="Arial" w:cs="Arial"/>
          <w:bCs/>
          <w:sz w:val="20"/>
          <w:lang w:val="sk-SK"/>
        </w:rPr>
        <w:t xml:space="preserve">pomoc </w:t>
      </w:r>
      <w:r w:rsidRPr="00290616">
        <w:rPr>
          <w:rFonts w:ascii="Arial" w:hAnsi="Arial" w:cs="Arial"/>
          <w:b/>
          <w:bCs/>
          <w:sz w:val="20"/>
          <w:lang w:val="sk-SK"/>
        </w:rPr>
        <w:t>bude</w:t>
      </w:r>
      <w:r w:rsidRPr="0015122C">
        <w:rPr>
          <w:rFonts w:ascii="Arial" w:hAnsi="Arial" w:cs="Arial"/>
          <w:bCs/>
          <w:sz w:val="20"/>
          <w:lang w:val="sk-SK"/>
        </w:rPr>
        <w:t xml:space="preserve"> použitá na nákup vozidiel cestnej nákladnej dopravy</w:t>
      </w:r>
      <w:r w:rsidR="00290616">
        <w:rPr>
          <w:rFonts w:ascii="Arial" w:hAnsi="Arial" w:cs="Arial"/>
          <w:bCs/>
          <w:sz w:val="20"/>
          <w:lang w:val="sk-SK"/>
        </w:rPr>
        <w:t>,</w:t>
      </w:r>
    </w:p>
    <w:p w14:paraId="1E301982" w14:textId="77777777" w:rsidR="00F519CD" w:rsidRPr="0015122C" w:rsidRDefault="00F519CD" w:rsidP="00F519CD">
      <w:pPr>
        <w:autoSpaceDE w:val="0"/>
        <w:autoSpaceDN w:val="0"/>
        <w:adjustRightInd w:val="0"/>
        <w:ind w:firstLine="709"/>
        <w:jc w:val="left"/>
        <w:rPr>
          <w:rFonts w:ascii="Arial" w:hAnsi="Arial" w:cs="Arial"/>
          <w:bCs/>
          <w:sz w:val="20"/>
          <w:lang w:val="sk-SK"/>
        </w:rPr>
      </w:pPr>
      <w:r w:rsidRPr="0015122C">
        <w:rPr>
          <w:rFonts w:ascii="Arial" w:hAnsi="Arial" w:cs="Arial"/>
          <w:bCs/>
          <w:sz w:val="20"/>
          <w:lang w:val="sk-SK"/>
        </w:rPr>
        <w:fldChar w:fldCharType="begin">
          <w:ffData>
            <w:name w:val="Check1"/>
            <w:enabled/>
            <w:calcOnExit w:val="0"/>
            <w:checkBox>
              <w:sizeAuto/>
              <w:default w:val="0"/>
            </w:checkBox>
          </w:ffData>
        </w:fldChar>
      </w:r>
      <w:r w:rsidRPr="0015122C">
        <w:rPr>
          <w:rFonts w:ascii="Arial" w:hAnsi="Arial" w:cs="Arial"/>
          <w:bCs/>
          <w:sz w:val="20"/>
          <w:lang w:val="sk-SK"/>
        </w:rPr>
        <w:instrText xml:space="preserve"> FORMCHECKBOX </w:instrText>
      </w:r>
      <w:r w:rsidR="00A2281A">
        <w:rPr>
          <w:rFonts w:ascii="Arial" w:hAnsi="Arial" w:cs="Arial"/>
          <w:bCs/>
          <w:sz w:val="20"/>
          <w:lang w:val="sk-SK"/>
        </w:rPr>
      </w:r>
      <w:r w:rsidR="00A2281A">
        <w:rPr>
          <w:rFonts w:ascii="Arial" w:hAnsi="Arial" w:cs="Arial"/>
          <w:bCs/>
          <w:sz w:val="20"/>
          <w:lang w:val="sk-SK"/>
        </w:rPr>
        <w:fldChar w:fldCharType="separate"/>
      </w:r>
      <w:r w:rsidRPr="0015122C">
        <w:rPr>
          <w:rFonts w:ascii="Arial" w:hAnsi="Arial" w:cs="Arial"/>
          <w:bCs/>
          <w:sz w:val="20"/>
          <w:lang w:val="sk-SK"/>
        </w:rPr>
        <w:fldChar w:fldCharType="end"/>
      </w:r>
      <w:r w:rsidRPr="0015122C">
        <w:rPr>
          <w:rFonts w:ascii="Arial" w:hAnsi="Arial" w:cs="Arial"/>
          <w:bCs/>
          <w:sz w:val="20"/>
          <w:lang w:val="sk-SK"/>
        </w:rPr>
        <w:t xml:space="preserve">  pomoc </w:t>
      </w:r>
      <w:r w:rsidRPr="00290616">
        <w:rPr>
          <w:rFonts w:ascii="Arial" w:hAnsi="Arial" w:cs="Arial"/>
          <w:b/>
          <w:bCs/>
          <w:sz w:val="20"/>
          <w:lang w:val="sk-SK"/>
        </w:rPr>
        <w:t>nebude</w:t>
      </w:r>
      <w:r w:rsidRPr="0015122C">
        <w:rPr>
          <w:rFonts w:ascii="Arial" w:hAnsi="Arial" w:cs="Arial"/>
          <w:bCs/>
          <w:sz w:val="20"/>
          <w:lang w:val="sk-SK"/>
        </w:rPr>
        <w:t xml:space="preserve"> použitá na nákup vozidiel cestnej nákladnej dopravy</w:t>
      </w:r>
      <w:r>
        <w:rPr>
          <w:rFonts w:ascii="Arial" w:hAnsi="Arial" w:cs="Arial"/>
          <w:bCs/>
          <w:sz w:val="20"/>
          <w:lang w:val="sk-SK"/>
        </w:rPr>
        <w:t>.</w:t>
      </w:r>
    </w:p>
    <w:p w14:paraId="364F5D1B" w14:textId="77777777" w:rsidR="00F519CD" w:rsidRDefault="00F519CD" w:rsidP="00F519CD">
      <w:pPr>
        <w:autoSpaceDE w:val="0"/>
        <w:autoSpaceDN w:val="0"/>
        <w:adjustRightInd w:val="0"/>
        <w:jc w:val="left"/>
        <w:rPr>
          <w:rFonts w:ascii="Arial" w:hAnsi="Arial" w:cs="Arial"/>
          <w:bCs/>
          <w:sz w:val="20"/>
          <w:lang w:val="sk-SK"/>
        </w:rPr>
      </w:pPr>
    </w:p>
    <w:p w14:paraId="1DB39639" w14:textId="098F5971" w:rsidR="00F519CD" w:rsidRDefault="00F519CD" w:rsidP="00F519CD">
      <w:pPr>
        <w:autoSpaceDE w:val="0"/>
        <w:autoSpaceDN w:val="0"/>
        <w:adjustRightInd w:val="0"/>
        <w:jc w:val="left"/>
        <w:rPr>
          <w:rFonts w:ascii="Arial" w:hAnsi="Arial" w:cs="Arial"/>
          <w:bCs/>
          <w:sz w:val="20"/>
          <w:lang w:val="sk-SK"/>
        </w:rPr>
      </w:pPr>
      <w:r w:rsidRPr="00441ADB">
        <w:rPr>
          <w:rFonts w:ascii="Arial" w:hAnsi="Arial" w:cs="Arial"/>
          <w:bCs/>
          <w:sz w:val="20"/>
          <w:lang w:val="sk-SK"/>
        </w:rPr>
        <w:lastRenderedPageBreak/>
        <w:fldChar w:fldCharType="begin">
          <w:ffData>
            <w:name w:val="Check1"/>
            <w:enabled/>
            <w:calcOnExit w:val="0"/>
            <w:checkBox>
              <w:sizeAuto/>
              <w:default w:val="0"/>
            </w:checkBox>
          </w:ffData>
        </w:fldChar>
      </w:r>
      <w:r w:rsidRPr="004E0FF4">
        <w:rPr>
          <w:rFonts w:ascii="Arial" w:hAnsi="Arial" w:cs="Arial"/>
          <w:bCs/>
          <w:sz w:val="20"/>
          <w:lang w:val="sk-SK"/>
        </w:rPr>
        <w:instrText xml:space="preserve"> FORMCHECKBOX </w:instrText>
      </w:r>
      <w:r w:rsidR="00A2281A">
        <w:rPr>
          <w:rFonts w:ascii="Arial" w:hAnsi="Arial" w:cs="Arial"/>
          <w:bCs/>
          <w:sz w:val="20"/>
          <w:lang w:val="sk-SK"/>
        </w:rPr>
      </w:r>
      <w:r w:rsidR="00A2281A">
        <w:rPr>
          <w:rFonts w:ascii="Arial" w:hAnsi="Arial" w:cs="Arial"/>
          <w:bCs/>
          <w:sz w:val="20"/>
          <w:lang w:val="sk-SK"/>
        </w:rPr>
        <w:fldChar w:fldCharType="separate"/>
      </w:r>
      <w:r w:rsidRPr="00441ADB">
        <w:rPr>
          <w:rFonts w:ascii="Arial" w:hAnsi="Arial" w:cs="Arial"/>
          <w:bCs/>
          <w:sz w:val="20"/>
          <w:lang w:val="sk-SK"/>
        </w:rPr>
        <w:fldChar w:fldCharType="end"/>
      </w:r>
      <w:r w:rsidRPr="00441ADB">
        <w:rPr>
          <w:rFonts w:ascii="Arial" w:hAnsi="Arial" w:cs="Arial"/>
          <w:bCs/>
          <w:sz w:val="20"/>
          <w:lang w:val="sk-SK"/>
        </w:rPr>
        <w:t xml:space="preserve">  </w:t>
      </w:r>
      <w:r w:rsidRPr="00290616">
        <w:rPr>
          <w:rFonts w:ascii="Arial" w:hAnsi="Arial" w:cs="Arial"/>
          <w:b/>
          <w:bCs/>
          <w:sz w:val="20"/>
          <w:lang w:val="sk-SK"/>
        </w:rPr>
        <w:t>vykonáva</w:t>
      </w:r>
      <w:r w:rsidRPr="00441ADB">
        <w:rPr>
          <w:rFonts w:ascii="Arial" w:hAnsi="Arial" w:cs="Arial"/>
          <w:bCs/>
          <w:sz w:val="20"/>
          <w:lang w:val="sk-SK"/>
        </w:rPr>
        <w:t xml:space="preserve"> cestnú nákladnú dopravu</w:t>
      </w:r>
      <w:r w:rsidR="00265A26">
        <w:rPr>
          <w:rFonts w:ascii="Arial" w:hAnsi="Arial" w:cs="Arial"/>
          <w:bCs/>
          <w:sz w:val="20"/>
          <w:lang w:val="sk-SK"/>
        </w:rPr>
        <w:t xml:space="preserve"> v prenájme alebo za úhradu</w:t>
      </w:r>
      <w:r w:rsidRPr="00441ADB">
        <w:rPr>
          <w:rFonts w:ascii="Arial" w:hAnsi="Arial" w:cs="Arial"/>
          <w:bCs/>
          <w:sz w:val="20"/>
          <w:lang w:val="sk-SK"/>
        </w:rPr>
        <w:t xml:space="preserve"> </w:t>
      </w:r>
      <w:r w:rsidRPr="00290616">
        <w:rPr>
          <w:rFonts w:ascii="Arial" w:hAnsi="Arial" w:cs="Arial"/>
          <w:b/>
          <w:bCs/>
          <w:sz w:val="20"/>
          <w:lang w:val="sk-SK"/>
        </w:rPr>
        <w:t>a zároveň iné činnosti</w:t>
      </w:r>
      <w:r>
        <w:rPr>
          <w:rStyle w:val="Odkaznapoznmkupodiarou"/>
          <w:rFonts w:ascii="Arial" w:hAnsi="Arial" w:cs="Arial"/>
          <w:bCs/>
          <w:sz w:val="20"/>
          <w:lang w:val="sk-SK"/>
        </w:rPr>
        <w:footnoteReference w:id="16"/>
      </w:r>
      <w:r>
        <w:rPr>
          <w:rFonts w:ascii="Arial" w:hAnsi="Arial" w:cs="Arial"/>
          <w:bCs/>
          <w:sz w:val="20"/>
          <w:lang w:val="sk-SK"/>
        </w:rPr>
        <w:t>:</w:t>
      </w:r>
    </w:p>
    <w:p w14:paraId="36A87C98" w14:textId="77777777" w:rsidR="00372ADA" w:rsidRDefault="00372ADA" w:rsidP="00F519CD">
      <w:pPr>
        <w:autoSpaceDE w:val="0"/>
        <w:autoSpaceDN w:val="0"/>
        <w:adjustRightInd w:val="0"/>
        <w:jc w:val="left"/>
        <w:rPr>
          <w:rFonts w:ascii="Arial" w:hAnsi="Arial" w:cs="Arial"/>
          <w:bCs/>
          <w:sz w:val="20"/>
          <w:lang w:val="sk-SK"/>
        </w:rPr>
      </w:pPr>
    </w:p>
    <w:p w14:paraId="0D96D224" w14:textId="219FC426" w:rsidR="00F519CD" w:rsidRDefault="00F519CD" w:rsidP="00F519CD">
      <w:pPr>
        <w:autoSpaceDE w:val="0"/>
        <w:autoSpaceDN w:val="0"/>
        <w:adjustRightInd w:val="0"/>
        <w:ind w:firstLine="709"/>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A2281A">
        <w:rPr>
          <w:rFonts w:ascii="Arial" w:hAnsi="Arial" w:cs="Arial"/>
          <w:b/>
          <w:bCs/>
          <w:sz w:val="20"/>
          <w:lang w:val="sk-SK"/>
        </w:rPr>
      </w:r>
      <w:r w:rsidR="00A2281A">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Pr>
          <w:rFonts w:ascii="Arial" w:hAnsi="Arial" w:cs="Arial"/>
          <w:bCs/>
          <w:sz w:val="20"/>
          <w:lang w:val="sk-SK"/>
        </w:rPr>
        <w:t xml:space="preserve">pomoc </w:t>
      </w:r>
      <w:r w:rsidRPr="00290616">
        <w:rPr>
          <w:rFonts w:ascii="Arial" w:hAnsi="Arial" w:cs="Arial"/>
          <w:b/>
          <w:bCs/>
          <w:sz w:val="20"/>
          <w:lang w:val="sk-SK"/>
        </w:rPr>
        <w:t>bude</w:t>
      </w:r>
      <w:r>
        <w:rPr>
          <w:rFonts w:ascii="Arial" w:hAnsi="Arial" w:cs="Arial"/>
          <w:bCs/>
          <w:sz w:val="20"/>
          <w:lang w:val="sk-SK"/>
        </w:rPr>
        <w:t xml:space="preserve"> poskytnutá v súvislos</w:t>
      </w:r>
      <w:r w:rsidR="00290616">
        <w:rPr>
          <w:rFonts w:ascii="Arial" w:hAnsi="Arial" w:cs="Arial"/>
          <w:bCs/>
          <w:sz w:val="20"/>
          <w:lang w:val="sk-SK"/>
        </w:rPr>
        <w:t>ti s cestnou nákladnou dopravou,</w:t>
      </w:r>
    </w:p>
    <w:p w14:paraId="6E0862DA" w14:textId="44789358" w:rsidR="00F519CD" w:rsidRDefault="00F519CD" w:rsidP="00F519CD">
      <w:pPr>
        <w:autoSpaceDE w:val="0"/>
        <w:autoSpaceDN w:val="0"/>
        <w:adjustRightInd w:val="0"/>
        <w:ind w:firstLine="709"/>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A2281A">
        <w:rPr>
          <w:rFonts w:ascii="Arial" w:hAnsi="Arial" w:cs="Arial"/>
          <w:b/>
          <w:bCs/>
          <w:sz w:val="20"/>
          <w:lang w:val="sk-SK"/>
        </w:rPr>
      </w:r>
      <w:r w:rsidR="00A2281A">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Pr>
          <w:rFonts w:ascii="Arial" w:hAnsi="Arial" w:cs="Arial"/>
          <w:bCs/>
          <w:sz w:val="20"/>
          <w:lang w:val="sk-SK"/>
        </w:rPr>
        <w:t xml:space="preserve"> pomoc </w:t>
      </w:r>
      <w:r w:rsidRPr="00290616">
        <w:rPr>
          <w:rFonts w:ascii="Arial" w:hAnsi="Arial" w:cs="Arial"/>
          <w:b/>
          <w:bCs/>
          <w:sz w:val="20"/>
          <w:lang w:val="sk-SK"/>
        </w:rPr>
        <w:t>bude</w:t>
      </w:r>
      <w:r>
        <w:rPr>
          <w:rFonts w:ascii="Arial" w:hAnsi="Arial" w:cs="Arial"/>
          <w:bCs/>
          <w:sz w:val="20"/>
          <w:lang w:val="sk-SK"/>
        </w:rPr>
        <w:t xml:space="preserve"> poskytnutá </w:t>
      </w:r>
      <w:r w:rsidR="00290616">
        <w:rPr>
          <w:rFonts w:ascii="Arial" w:hAnsi="Arial" w:cs="Arial"/>
          <w:bCs/>
          <w:sz w:val="20"/>
          <w:lang w:val="sk-SK"/>
        </w:rPr>
        <w:t>v súvislosti s inými činnosťami,</w:t>
      </w:r>
    </w:p>
    <w:p w14:paraId="52C532BD" w14:textId="4243E83D" w:rsidR="00F519CD" w:rsidRPr="0015122C" w:rsidRDefault="00F519CD" w:rsidP="00F519CD">
      <w:pPr>
        <w:autoSpaceDE w:val="0"/>
        <w:autoSpaceDN w:val="0"/>
        <w:adjustRightInd w:val="0"/>
        <w:ind w:firstLine="709"/>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A2281A">
        <w:rPr>
          <w:rFonts w:ascii="Arial" w:hAnsi="Arial" w:cs="Arial"/>
          <w:b/>
          <w:bCs/>
          <w:sz w:val="20"/>
          <w:lang w:val="sk-SK"/>
        </w:rPr>
      </w:r>
      <w:r w:rsidR="00A2281A">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sidRPr="0015122C">
        <w:rPr>
          <w:rFonts w:ascii="Arial" w:hAnsi="Arial" w:cs="Arial"/>
          <w:bCs/>
          <w:sz w:val="20"/>
          <w:lang w:val="sk-SK"/>
        </w:rPr>
        <w:t xml:space="preserve">pomoc </w:t>
      </w:r>
      <w:r w:rsidRPr="00290616">
        <w:rPr>
          <w:rFonts w:ascii="Arial" w:hAnsi="Arial" w:cs="Arial"/>
          <w:b/>
          <w:bCs/>
          <w:sz w:val="20"/>
          <w:lang w:val="sk-SK"/>
        </w:rPr>
        <w:t>bude</w:t>
      </w:r>
      <w:r w:rsidRPr="0015122C">
        <w:rPr>
          <w:rFonts w:ascii="Arial" w:hAnsi="Arial" w:cs="Arial"/>
          <w:bCs/>
          <w:sz w:val="20"/>
          <w:lang w:val="sk-SK"/>
        </w:rPr>
        <w:t xml:space="preserve"> použitá na nákup vozidiel cestnej nákladnej dopravy</w:t>
      </w:r>
      <w:r w:rsidR="00290616">
        <w:rPr>
          <w:rFonts w:ascii="Arial" w:hAnsi="Arial" w:cs="Arial"/>
          <w:bCs/>
          <w:sz w:val="20"/>
          <w:lang w:val="sk-SK"/>
        </w:rPr>
        <w:t>,</w:t>
      </w:r>
    </w:p>
    <w:p w14:paraId="72386C13" w14:textId="75A25354" w:rsidR="00F519CD" w:rsidRPr="0015122C" w:rsidRDefault="00F519CD" w:rsidP="00F519CD">
      <w:pPr>
        <w:autoSpaceDE w:val="0"/>
        <w:autoSpaceDN w:val="0"/>
        <w:adjustRightInd w:val="0"/>
        <w:ind w:firstLine="709"/>
        <w:jc w:val="left"/>
        <w:rPr>
          <w:rFonts w:ascii="Arial" w:hAnsi="Arial" w:cs="Arial"/>
          <w:bCs/>
          <w:sz w:val="20"/>
          <w:lang w:val="sk-SK"/>
        </w:rPr>
      </w:pPr>
      <w:r w:rsidRPr="0015122C">
        <w:rPr>
          <w:rFonts w:ascii="Arial" w:hAnsi="Arial" w:cs="Arial"/>
          <w:bCs/>
          <w:sz w:val="20"/>
          <w:lang w:val="sk-SK"/>
        </w:rPr>
        <w:fldChar w:fldCharType="begin">
          <w:ffData>
            <w:name w:val="Check1"/>
            <w:enabled/>
            <w:calcOnExit w:val="0"/>
            <w:checkBox>
              <w:sizeAuto/>
              <w:default w:val="0"/>
            </w:checkBox>
          </w:ffData>
        </w:fldChar>
      </w:r>
      <w:r w:rsidRPr="0015122C">
        <w:rPr>
          <w:rFonts w:ascii="Arial" w:hAnsi="Arial" w:cs="Arial"/>
          <w:bCs/>
          <w:sz w:val="20"/>
          <w:lang w:val="sk-SK"/>
        </w:rPr>
        <w:instrText xml:space="preserve"> FORMCHECKBOX </w:instrText>
      </w:r>
      <w:r w:rsidR="00A2281A">
        <w:rPr>
          <w:rFonts w:ascii="Arial" w:hAnsi="Arial" w:cs="Arial"/>
          <w:bCs/>
          <w:sz w:val="20"/>
          <w:lang w:val="sk-SK"/>
        </w:rPr>
      </w:r>
      <w:r w:rsidR="00A2281A">
        <w:rPr>
          <w:rFonts w:ascii="Arial" w:hAnsi="Arial" w:cs="Arial"/>
          <w:bCs/>
          <w:sz w:val="20"/>
          <w:lang w:val="sk-SK"/>
        </w:rPr>
        <w:fldChar w:fldCharType="separate"/>
      </w:r>
      <w:r w:rsidRPr="0015122C">
        <w:rPr>
          <w:rFonts w:ascii="Arial" w:hAnsi="Arial" w:cs="Arial"/>
          <w:bCs/>
          <w:sz w:val="20"/>
          <w:lang w:val="sk-SK"/>
        </w:rPr>
        <w:fldChar w:fldCharType="end"/>
      </w:r>
      <w:r w:rsidRPr="0015122C">
        <w:rPr>
          <w:rFonts w:ascii="Arial" w:hAnsi="Arial" w:cs="Arial"/>
          <w:bCs/>
          <w:sz w:val="20"/>
          <w:lang w:val="sk-SK"/>
        </w:rPr>
        <w:t xml:space="preserve">  pomoc </w:t>
      </w:r>
      <w:r w:rsidRPr="00290616">
        <w:rPr>
          <w:rFonts w:ascii="Arial" w:hAnsi="Arial" w:cs="Arial"/>
          <w:b/>
          <w:bCs/>
          <w:sz w:val="20"/>
          <w:lang w:val="sk-SK"/>
        </w:rPr>
        <w:t>nebude</w:t>
      </w:r>
      <w:r w:rsidRPr="0015122C">
        <w:rPr>
          <w:rFonts w:ascii="Arial" w:hAnsi="Arial" w:cs="Arial"/>
          <w:bCs/>
          <w:sz w:val="20"/>
          <w:lang w:val="sk-SK"/>
        </w:rPr>
        <w:t xml:space="preserve"> použitá na nákup vozidiel cestnej nákladnej dopravy</w:t>
      </w:r>
      <w:r w:rsidR="00290616">
        <w:rPr>
          <w:rFonts w:ascii="Arial" w:hAnsi="Arial" w:cs="Arial"/>
          <w:bCs/>
          <w:sz w:val="20"/>
          <w:lang w:val="sk-SK"/>
        </w:rPr>
        <w:t>,</w:t>
      </w:r>
    </w:p>
    <w:p w14:paraId="799718EC" w14:textId="5C83FADA" w:rsidR="00F519CD" w:rsidRPr="00210CD7" w:rsidRDefault="00F519CD" w:rsidP="00F519CD">
      <w:pPr>
        <w:autoSpaceDE w:val="0"/>
        <w:autoSpaceDN w:val="0"/>
        <w:adjustRightInd w:val="0"/>
        <w:ind w:left="709"/>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A2281A">
        <w:rPr>
          <w:rFonts w:ascii="Arial" w:hAnsi="Arial" w:cs="Arial"/>
          <w:b/>
          <w:bCs/>
          <w:sz w:val="20"/>
          <w:lang w:val="sk-SK"/>
        </w:rPr>
      </w:r>
      <w:r w:rsidR="00A2281A">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Pr>
          <w:rFonts w:ascii="Arial" w:hAnsi="Arial" w:cs="Arial"/>
          <w:b/>
          <w:bCs/>
          <w:sz w:val="20"/>
          <w:lang w:val="sk-SK"/>
        </w:rPr>
        <w:t xml:space="preserve">má </w:t>
      </w:r>
      <w:r w:rsidRPr="00210CD7">
        <w:rPr>
          <w:rFonts w:ascii="Arial" w:hAnsi="Arial" w:cs="Arial"/>
          <w:bCs/>
          <w:sz w:val="20"/>
          <w:lang w:val="sk-SK"/>
        </w:rPr>
        <w:t>zabezpečené</w:t>
      </w:r>
      <w:r>
        <w:rPr>
          <w:rFonts w:ascii="Arial" w:hAnsi="Arial" w:cs="Arial"/>
          <w:bCs/>
          <w:sz w:val="20"/>
          <w:lang w:val="sk-SK"/>
        </w:rPr>
        <w:t xml:space="preserve"> oddelené sledovanie činností / náklad</w:t>
      </w:r>
      <w:r w:rsidR="00290616">
        <w:rPr>
          <w:rFonts w:ascii="Arial" w:hAnsi="Arial" w:cs="Arial"/>
          <w:bCs/>
          <w:sz w:val="20"/>
          <w:lang w:val="sk-SK"/>
        </w:rPr>
        <w:t>ov (napr. analytická evidencia),</w:t>
      </w:r>
    </w:p>
    <w:p w14:paraId="34A41809" w14:textId="77777777" w:rsidR="00F519CD" w:rsidRPr="00210CD7" w:rsidRDefault="00F519CD" w:rsidP="00F519CD">
      <w:pPr>
        <w:autoSpaceDE w:val="0"/>
        <w:autoSpaceDN w:val="0"/>
        <w:adjustRightInd w:val="0"/>
        <w:ind w:left="709"/>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A2281A">
        <w:rPr>
          <w:rFonts w:ascii="Arial" w:hAnsi="Arial" w:cs="Arial"/>
          <w:b/>
          <w:bCs/>
          <w:sz w:val="20"/>
          <w:lang w:val="sk-SK"/>
        </w:rPr>
      </w:r>
      <w:r w:rsidR="00A2281A">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Pr>
          <w:rFonts w:ascii="Arial" w:hAnsi="Arial" w:cs="Arial"/>
          <w:b/>
          <w:bCs/>
          <w:sz w:val="20"/>
          <w:lang w:val="sk-SK"/>
        </w:rPr>
        <w:t xml:space="preserve">nemá </w:t>
      </w:r>
      <w:r w:rsidRPr="00210CD7">
        <w:rPr>
          <w:rFonts w:ascii="Arial" w:hAnsi="Arial" w:cs="Arial"/>
          <w:bCs/>
          <w:sz w:val="20"/>
          <w:lang w:val="sk-SK"/>
        </w:rPr>
        <w:t>zabezpečené</w:t>
      </w:r>
      <w:r>
        <w:rPr>
          <w:rFonts w:ascii="Arial" w:hAnsi="Arial" w:cs="Arial"/>
          <w:bCs/>
          <w:sz w:val="20"/>
          <w:lang w:val="sk-SK"/>
        </w:rPr>
        <w:t xml:space="preserve"> oddelené sledovanie činností / nákladov (napr. analytická evidencia).</w:t>
      </w:r>
    </w:p>
    <w:p w14:paraId="4D469D70" w14:textId="77777777" w:rsidR="0015122C" w:rsidRPr="00441ADB" w:rsidRDefault="0015122C" w:rsidP="00606B4D">
      <w:pPr>
        <w:autoSpaceDE w:val="0"/>
        <w:autoSpaceDN w:val="0"/>
        <w:adjustRightInd w:val="0"/>
        <w:jc w:val="left"/>
        <w:rPr>
          <w:rFonts w:ascii="Arial" w:hAnsi="Arial" w:cs="Arial"/>
          <w:bCs/>
          <w:sz w:val="20"/>
          <w:lang w:val="sk-SK"/>
        </w:rPr>
      </w:pPr>
    </w:p>
    <w:p w14:paraId="5B6FBAAB" w14:textId="77777777" w:rsidR="001D630F" w:rsidRPr="004842A3" w:rsidRDefault="001D630F" w:rsidP="00606B4D">
      <w:pPr>
        <w:autoSpaceDE w:val="0"/>
        <w:autoSpaceDN w:val="0"/>
        <w:adjustRightInd w:val="0"/>
        <w:jc w:val="left"/>
        <w:rPr>
          <w:rFonts w:ascii="Arial" w:hAnsi="Arial" w:cs="Arial"/>
          <w:bCs/>
          <w:sz w:val="20"/>
          <w:lang w:val="sk-SK"/>
        </w:rPr>
      </w:pPr>
    </w:p>
    <w:p w14:paraId="53C3E9C7" w14:textId="75811C54" w:rsidR="00372ADA" w:rsidRDefault="002632DF" w:rsidP="00F133A5">
      <w:pPr>
        <w:pStyle w:val="Odsekzoznamu"/>
        <w:numPr>
          <w:ilvl w:val="0"/>
          <w:numId w:val="3"/>
        </w:numPr>
        <w:ind w:left="426" w:hanging="426"/>
        <w:rPr>
          <w:rFonts w:ascii="Arial" w:hAnsi="Arial" w:cs="Arial"/>
          <w:sz w:val="20"/>
          <w:lang w:val="sk-SK"/>
        </w:rPr>
      </w:pPr>
      <w:r>
        <w:rPr>
          <w:rFonts w:ascii="Arial" w:hAnsi="Arial" w:cs="Arial"/>
          <w:sz w:val="20"/>
          <w:lang w:val="sk-SK"/>
        </w:rPr>
        <w:t xml:space="preserve">Žiadateľ vyhlasuje, že v čase podania </w:t>
      </w:r>
      <w:r w:rsidR="00D17CD8">
        <w:rPr>
          <w:rFonts w:ascii="Arial" w:hAnsi="Arial" w:cs="Arial"/>
          <w:sz w:val="20"/>
          <w:lang w:val="sk-SK"/>
        </w:rPr>
        <w:t>žiadosti</w:t>
      </w:r>
      <w:r>
        <w:rPr>
          <w:rFonts w:ascii="Arial" w:hAnsi="Arial" w:cs="Arial"/>
          <w:sz w:val="20"/>
          <w:lang w:val="sk-SK"/>
        </w:rPr>
        <w:t>:</w:t>
      </w:r>
    </w:p>
    <w:p w14:paraId="70C1A966" w14:textId="77777777" w:rsidR="002632DF" w:rsidRDefault="002632DF" w:rsidP="002632DF">
      <w:pPr>
        <w:pStyle w:val="Odsekzoznamu"/>
        <w:ind w:left="426"/>
        <w:rPr>
          <w:rFonts w:ascii="Arial" w:hAnsi="Arial" w:cs="Arial"/>
          <w:sz w:val="20"/>
          <w:lang w:val="sk-SK"/>
        </w:rPr>
      </w:pPr>
    </w:p>
    <w:p w14:paraId="3FF1CC8E" w14:textId="6C6BDB93" w:rsidR="002632DF" w:rsidRDefault="002632DF" w:rsidP="002632DF">
      <w:pPr>
        <w:ind w:left="710"/>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A2281A">
        <w:rPr>
          <w:rFonts w:ascii="Arial" w:hAnsi="Arial" w:cs="Arial"/>
          <w:b/>
          <w:bCs/>
          <w:sz w:val="20"/>
          <w:lang w:val="sk-SK"/>
        </w:rPr>
      </w:r>
      <w:r w:rsidR="00A2281A">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sidRPr="002632DF">
        <w:rPr>
          <w:rFonts w:ascii="Arial" w:hAnsi="Arial" w:cs="Arial"/>
          <w:b/>
          <w:sz w:val="20"/>
          <w:lang w:val="sk-SK"/>
        </w:rPr>
        <w:t>nežiada</w:t>
      </w:r>
      <w:r w:rsidRPr="002632DF">
        <w:rPr>
          <w:rFonts w:ascii="Arial" w:hAnsi="Arial" w:cs="Arial"/>
          <w:sz w:val="20"/>
          <w:lang w:val="sk-SK"/>
        </w:rPr>
        <w:t xml:space="preserve"> o inú minimálnu pomoc od iného, resp. toho istého poskytovateľa minimálnej pomoci</w:t>
      </w:r>
      <w:r>
        <w:rPr>
          <w:rFonts w:ascii="Arial" w:hAnsi="Arial" w:cs="Arial"/>
          <w:sz w:val="20"/>
          <w:lang w:val="sk-SK"/>
        </w:rPr>
        <w:t>,</w:t>
      </w:r>
    </w:p>
    <w:p w14:paraId="39682BFA" w14:textId="683F6AB6" w:rsidR="002632DF" w:rsidRDefault="002632DF" w:rsidP="002632DF">
      <w:pPr>
        <w:ind w:left="710"/>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A2281A">
        <w:rPr>
          <w:rFonts w:ascii="Arial" w:hAnsi="Arial" w:cs="Arial"/>
          <w:b/>
          <w:bCs/>
          <w:sz w:val="20"/>
          <w:lang w:val="sk-SK"/>
        </w:rPr>
      </w:r>
      <w:r w:rsidR="00A2281A">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žiada </w:t>
      </w:r>
      <w:r w:rsidRPr="002632DF">
        <w:rPr>
          <w:rFonts w:ascii="Arial" w:hAnsi="Arial" w:cs="Arial"/>
          <w:sz w:val="20"/>
          <w:lang w:val="sk-SK"/>
        </w:rPr>
        <w:t>o inú minimálnu pomoc od iného, resp. toho istého poskytovateľa minimálnej pomoci</w:t>
      </w:r>
      <w:r>
        <w:rPr>
          <w:rFonts w:ascii="Arial" w:hAnsi="Arial" w:cs="Arial"/>
          <w:sz w:val="20"/>
          <w:lang w:val="sk-SK"/>
        </w:rPr>
        <w:t>:</w:t>
      </w:r>
    </w:p>
    <w:p w14:paraId="3F818E5D" w14:textId="77777777" w:rsidR="002632DF" w:rsidRDefault="002632DF" w:rsidP="002632DF">
      <w:pPr>
        <w:ind w:left="710"/>
        <w:rPr>
          <w:rFonts w:ascii="Arial" w:hAnsi="Arial" w:cs="Arial"/>
          <w:sz w:val="20"/>
          <w:lang w:val="sk-SK"/>
        </w:rPr>
      </w:pPr>
    </w:p>
    <w:p w14:paraId="63EDBBA8" w14:textId="1B1D77BD" w:rsidR="002632DF" w:rsidRDefault="002632DF" w:rsidP="002632DF">
      <w:pPr>
        <w:rPr>
          <w:rFonts w:ascii="Arial" w:hAnsi="Arial" w:cs="Arial"/>
          <w:sz w:val="20"/>
          <w:lang w:val="sk-SK"/>
        </w:rPr>
      </w:pPr>
      <w:r>
        <w:rPr>
          <w:rFonts w:ascii="Arial" w:hAnsi="Arial" w:cs="Arial"/>
          <w:sz w:val="20"/>
          <w:lang w:val="sk-SK"/>
        </w:rPr>
        <w:t>Tabuľka č. 8:</w:t>
      </w:r>
    </w:p>
    <w:tbl>
      <w:tblPr>
        <w:tblStyle w:val="Mriekatabuky"/>
        <w:tblW w:w="8316" w:type="dxa"/>
        <w:tblInd w:w="-5" w:type="dxa"/>
        <w:tblLook w:val="04A0" w:firstRow="1" w:lastRow="0" w:firstColumn="1" w:lastColumn="0" w:noHBand="0" w:noVBand="1"/>
      </w:tblPr>
      <w:tblGrid>
        <w:gridCol w:w="2687"/>
        <w:gridCol w:w="2694"/>
        <w:gridCol w:w="2935"/>
      </w:tblGrid>
      <w:tr w:rsidR="002632DF" w14:paraId="60F0CE95" w14:textId="77777777" w:rsidTr="002632DF">
        <w:tc>
          <w:tcPr>
            <w:tcW w:w="2687" w:type="dxa"/>
          </w:tcPr>
          <w:p w14:paraId="64C93C29" w14:textId="595E0893" w:rsidR="002632DF" w:rsidRPr="002632DF" w:rsidRDefault="002632DF" w:rsidP="002632DF">
            <w:pPr>
              <w:rPr>
                <w:rFonts w:ascii="Arial" w:hAnsi="Arial" w:cs="Arial"/>
                <w:b/>
                <w:sz w:val="20"/>
                <w:lang w:val="sk-SK"/>
              </w:rPr>
            </w:pPr>
            <w:r>
              <w:rPr>
                <w:rFonts w:ascii="Arial" w:hAnsi="Arial" w:cs="Arial"/>
                <w:b/>
                <w:sz w:val="20"/>
                <w:lang w:val="sk-SK"/>
              </w:rPr>
              <w:t>Poskytovateľ minimálnej pomoci</w:t>
            </w:r>
          </w:p>
        </w:tc>
        <w:tc>
          <w:tcPr>
            <w:tcW w:w="2694" w:type="dxa"/>
          </w:tcPr>
          <w:p w14:paraId="1715D860" w14:textId="2B077D48" w:rsidR="002632DF" w:rsidRPr="002632DF" w:rsidRDefault="002632DF" w:rsidP="002632DF">
            <w:pPr>
              <w:rPr>
                <w:rFonts w:ascii="Arial" w:hAnsi="Arial" w:cs="Arial"/>
                <w:b/>
                <w:sz w:val="20"/>
                <w:lang w:val="sk-SK"/>
              </w:rPr>
            </w:pPr>
            <w:r w:rsidRPr="002632DF">
              <w:rPr>
                <w:rFonts w:ascii="Arial" w:hAnsi="Arial" w:cs="Arial"/>
                <w:b/>
                <w:sz w:val="20"/>
                <w:lang w:val="sk-SK"/>
              </w:rPr>
              <w:t>Výška minimálnej pomoci</w:t>
            </w:r>
          </w:p>
        </w:tc>
        <w:tc>
          <w:tcPr>
            <w:tcW w:w="2935" w:type="dxa"/>
          </w:tcPr>
          <w:p w14:paraId="3C1A886F" w14:textId="3D395828" w:rsidR="002632DF" w:rsidRPr="002632DF" w:rsidRDefault="002632DF" w:rsidP="002632DF">
            <w:pPr>
              <w:rPr>
                <w:rFonts w:ascii="Arial" w:hAnsi="Arial" w:cs="Arial"/>
                <w:b/>
                <w:sz w:val="20"/>
                <w:lang w:val="sk-SK"/>
              </w:rPr>
            </w:pPr>
            <w:r w:rsidRPr="002632DF">
              <w:rPr>
                <w:rFonts w:ascii="Arial" w:hAnsi="Arial" w:cs="Arial"/>
                <w:b/>
                <w:sz w:val="20"/>
                <w:lang w:val="sk-SK"/>
              </w:rPr>
              <w:t>Dátum podania žiadosti</w:t>
            </w:r>
          </w:p>
        </w:tc>
      </w:tr>
      <w:tr w:rsidR="002632DF" w14:paraId="461930B7" w14:textId="77777777" w:rsidTr="002632DF">
        <w:tc>
          <w:tcPr>
            <w:tcW w:w="2687" w:type="dxa"/>
          </w:tcPr>
          <w:p w14:paraId="1132162E" w14:textId="77777777" w:rsidR="002632DF" w:rsidRDefault="002632DF" w:rsidP="002632DF">
            <w:pPr>
              <w:rPr>
                <w:rFonts w:ascii="Arial" w:hAnsi="Arial" w:cs="Arial"/>
                <w:sz w:val="20"/>
                <w:lang w:val="sk-SK"/>
              </w:rPr>
            </w:pPr>
          </w:p>
        </w:tc>
        <w:tc>
          <w:tcPr>
            <w:tcW w:w="2694" w:type="dxa"/>
          </w:tcPr>
          <w:p w14:paraId="49899357" w14:textId="77777777" w:rsidR="002632DF" w:rsidRDefault="002632DF" w:rsidP="002632DF">
            <w:pPr>
              <w:rPr>
                <w:rFonts w:ascii="Arial" w:hAnsi="Arial" w:cs="Arial"/>
                <w:sz w:val="20"/>
                <w:lang w:val="sk-SK"/>
              </w:rPr>
            </w:pPr>
          </w:p>
        </w:tc>
        <w:tc>
          <w:tcPr>
            <w:tcW w:w="2935" w:type="dxa"/>
          </w:tcPr>
          <w:p w14:paraId="3DE64606" w14:textId="77777777" w:rsidR="002632DF" w:rsidRDefault="002632DF" w:rsidP="002632DF">
            <w:pPr>
              <w:rPr>
                <w:rFonts w:ascii="Arial" w:hAnsi="Arial" w:cs="Arial"/>
                <w:sz w:val="20"/>
                <w:lang w:val="sk-SK"/>
              </w:rPr>
            </w:pPr>
          </w:p>
        </w:tc>
      </w:tr>
      <w:tr w:rsidR="002632DF" w14:paraId="26252D11" w14:textId="77777777" w:rsidTr="002632DF">
        <w:tc>
          <w:tcPr>
            <w:tcW w:w="2687" w:type="dxa"/>
          </w:tcPr>
          <w:p w14:paraId="4F6EC2D5" w14:textId="77777777" w:rsidR="002632DF" w:rsidRDefault="002632DF" w:rsidP="002632DF">
            <w:pPr>
              <w:rPr>
                <w:rFonts w:ascii="Arial" w:hAnsi="Arial" w:cs="Arial"/>
                <w:sz w:val="20"/>
                <w:lang w:val="sk-SK"/>
              </w:rPr>
            </w:pPr>
          </w:p>
        </w:tc>
        <w:tc>
          <w:tcPr>
            <w:tcW w:w="2694" w:type="dxa"/>
          </w:tcPr>
          <w:p w14:paraId="673543DD" w14:textId="77777777" w:rsidR="002632DF" w:rsidRDefault="002632DF" w:rsidP="002632DF">
            <w:pPr>
              <w:rPr>
                <w:rFonts w:ascii="Arial" w:hAnsi="Arial" w:cs="Arial"/>
                <w:sz w:val="20"/>
                <w:lang w:val="sk-SK"/>
              </w:rPr>
            </w:pPr>
          </w:p>
        </w:tc>
        <w:tc>
          <w:tcPr>
            <w:tcW w:w="2935" w:type="dxa"/>
          </w:tcPr>
          <w:p w14:paraId="01795100" w14:textId="77777777" w:rsidR="002632DF" w:rsidRDefault="002632DF" w:rsidP="002632DF">
            <w:pPr>
              <w:rPr>
                <w:rFonts w:ascii="Arial" w:hAnsi="Arial" w:cs="Arial"/>
                <w:sz w:val="20"/>
                <w:lang w:val="sk-SK"/>
              </w:rPr>
            </w:pPr>
          </w:p>
        </w:tc>
      </w:tr>
      <w:tr w:rsidR="002632DF" w14:paraId="69BF0C50" w14:textId="77777777" w:rsidTr="002632DF">
        <w:tc>
          <w:tcPr>
            <w:tcW w:w="2687" w:type="dxa"/>
          </w:tcPr>
          <w:p w14:paraId="7B3EA443" w14:textId="77777777" w:rsidR="002632DF" w:rsidRDefault="002632DF" w:rsidP="002632DF">
            <w:pPr>
              <w:rPr>
                <w:rFonts w:ascii="Arial" w:hAnsi="Arial" w:cs="Arial"/>
                <w:sz w:val="20"/>
                <w:lang w:val="sk-SK"/>
              </w:rPr>
            </w:pPr>
          </w:p>
        </w:tc>
        <w:tc>
          <w:tcPr>
            <w:tcW w:w="2694" w:type="dxa"/>
          </w:tcPr>
          <w:p w14:paraId="2D30A7CC" w14:textId="77777777" w:rsidR="002632DF" w:rsidRDefault="002632DF" w:rsidP="002632DF">
            <w:pPr>
              <w:rPr>
                <w:rFonts w:ascii="Arial" w:hAnsi="Arial" w:cs="Arial"/>
                <w:sz w:val="20"/>
                <w:lang w:val="sk-SK"/>
              </w:rPr>
            </w:pPr>
          </w:p>
        </w:tc>
        <w:tc>
          <w:tcPr>
            <w:tcW w:w="2935" w:type="dxa"/>
          </w:tcPr>
          <w:p w14:paraId="3EA20C4F" w14:textId="77777777" w:rsidR="002632DF" w:rsidRDefault="002632DF" w:rsidP="002632DF">
            <w:pPr>
              <w:rPr>
                <w:rFonts w:ascii="Arial" w:hAnsi="Arial" w:cs="Arial"/>
                <w:sz w:val="20"/>
                <w:lang w:val="sk-SK"/>
              </w:rPr>
            </w:pPr>
          </w:p>
        </w:tc>
      </w:tr>
    </w:tbl>
    <w:p w14:paraId="3244F951" w14:textId="77777777" w:rsidR="002632DF" w:rsidRPr="002632DF" w:rsidRDefault="002632DF" w:rsidP="002632DF">
      <w:pPr>
        <w:rPr>
          <w:rFonts w:ascii="Arial" w:hAnsi="Arial" w:cs="Arial"/>
          <w:sz w:val="20"/>
          <w:lang w:val="sk-SK"/>
        </w:rPr>
      </w:pPr>
    </w:p>
    <w:p w14:paraId="3A413376" w14:textId="77777777" w:rsidR="002632DF" w:rsidRDefault="002632DF" w:rsidP="002632DF">
      <w:pPr>
        <w:pStyle w:val="Odsekzoznamu"/>
        <w:ind w:left="426"/>
        <w:rPr>
          <w:rFonts w:ascii="Arial" w:hAnsi="Arial" w:cs="Arial"/>
          <w:sz w:val="20"/>
          <w:lang w:val="sk-SK"/>
        </w:rPr>
      </w:pPr>
    </w:p>
    <w:p w14:paraId="1DBF1E5A" w14:textId="68590B0F" w:rsidR="00276969" w:rsidRPr="007B322B" w:rsidRDefault="00276969" w:rsidP="00F133A5">
      <w:pPr>
        <w:pStyle w:val="Odsekzoznamu"/>
        <w:numPr>
          <w:ilvl w:val="0"/>
          <w:numId w:val="3"/>
        </w:numPr>
        <w:ind w:left="426" w:hanging="426"/>
        <w:rPr>
          <w:rFonts w:ascii="Arial" w:hAnsi="Arial" w:cs="Arial"/>
          <w:sz w:val="20"/>
          <w:lang w:val="sk-SK"/>
        </w:rPr>
      </w:pPr>
      <w:r>
        <w:rPr>
          <w:rFonts w:ascii="Arial" w:hAnsi="Arial" w:cs="Arial"/>
          <w:sz w:val="20"/>
          <w:lang w:val="sk-SK"/>
        </w:rPr>
        <w:t>Žiadateľ nižšie svojím podpisom</w:t>
      </w:r>
      <w:r w:rsidR="001D630F">
        <w:rPr>
          <w:rFonts w:ascii="Arial" w:hAnsi="Arial" w:cs="Arial"/>
          <w:sz w:val="20"/>
          <w:lang w:val="sk-SK"/>
        </w:rPr>
        <w:t>:</w:t>
      </w:r>
    </w:p>
    <w:p w14:paraId="47FC3664" w14:textId="77777777" w:rsidR="00D57E01" w:rsidRPr="007B322B" w:rsidRDefault="00D57E01" w:rsidP="00D57E01">
      <w:pPr>
        <w:rPr>
          <w:rFonts w:ascii="Arial" w:hAnsi="Arial" w:cs="Arial"/>
          <w:sz w:val="20"/>
          <w:lang w:val="sk-SK"/>
        </w:rPr>
      </w:pPr>
    </w:p>
    <w:p w14:paraId="5497AE07" w14:textId="7528C0C4" w:rsidR="00F61D8C" w:rsidRDefault="00F61D8C" w:rsidP="00E6773C">
      <w:pPr>
        <w:pStyle w:val="Odsekzoznamu"/>
        <w:numPr>
          <w:ilvl w:val="0"/>
          <w:numId w:val="10"/>
        </w:numPr>
        <w:rPr>
          <w:rFonts w:ascii="Arial" w:hAnsi="Arial" w:cs="Arial"/>
          <w:sz w:val="20"/>
          <w:lang w:val="sk-SK"/>
        </w:rPr>
      </w:pPr>
      <w:r>
        <w:rPr>
          <w:rFonts w:ascii="Arial" w:hAnsi="Arial" w:cs="Arial"/>
          <w:sz w:val="20"/>
          <w:lang w:val="sk-SK"/>
        </w:rPr>
        <w:t xml:space="preserve">potvrdzuje, že je informovaný o tom, že je potrebné aby boli vyplnené všetky </w:t>
      </w:r>
      <w:r w:rsidR="00D17CD8">
        <w:rPr>
          <w:rFonts w:ascii="Arial" w:hAnsi="Arial" w:cs="Arial"/>
          <w:sz w:val="20"/>
          <w:lang w:val="sk-SK"/>
        </w:rPr>
        <w:t xml:space="preserve">relevantné </w:t>
      </w:r>
      <w:r>
        <w:rPr>
          <w:rFonts w:ascii="Arial" w:hAnsi="Arial" w:cs="Arial"/>
          <w:sz w:val="20"/>
          <w:lang w:val="sk-SK"/>
        </w:rPr>
        <w:t>body vyhlásenia;</w:t>
      </w:r>
    </w:p>
    <w:p w14:paraId="455F3531" w14:textId="77777777" w:rsidR="00F61D8C" w:rsidRDefault="00F61D8C" w:rsidP="00F61D8C">
      <w:pPr>
        <w:pStyle w:val="Odsekzoznamu"/>
        <w:rPr>
          <w:rFonts w:ascii="Arial" w:hAnsi="Arial" w:cs="Arial"/>
          <w:sz w:val="20"/>
          <w:lang w:val="sk-SK"/>
        </w:rPr>
      </w:pPr>
    </w:p>
    <w:p w14:paraId="31BF700C" w14:textId="77777777" w:rsidR="00FF0F57" w:rsidRDefault="00FF0F57" w:rsidP="00E6773C">
      <w:pPr>
        <w:pStyle w:val="Odsekzoznamu"/>
        <w:numPr>
          <w:ilvl w:val="0"/>
          <w:numId w:val="10"/>
        </w:numPr>
        <w:rPr>
          <w:rFonts w:ascii="Arial" w:hAnsi="Arial" w:cs="Arial"/>
          <w:sz w:val="20"/>
          <w:lang w:val="sk-SK"/>
        </w:rPr>
      </w:pPr>
      <w:r>
        <w:rPr>
          <w:rFonts w:ascii="Arial" w:hAnsi="Arial" w:cs="Arial"/>
          <w:sz w:val="20"/>
          <w:lang w:val="sk-SK"/>
        </w:rPr>
        <w:t>potvrdzuje, že vyššie uvedené údaje sú presné a pr</w:t>
      </w:r>
      <w:r w:rsidR="00410377">
        <w:rPr>
          <w:rFonts w:ascii="Arial" w:hAnsi="Arial" w:cs="Arial"/>
          <w:sz w:val="20"/>
          <w:lang w:val="sk-SK"/>
        </w:rPr>
        <w:t>avdivé a sú poskytované dobrovoľ</w:t>
      </w:r>
      <w:r>
        <w:rPr>
          <w:rFonts w:ascii="Arial" w:hAnsi="Arial" w:cs="Arial"/>
          <w:sz w:val="20"/>
          <w:lang w:val="sk-SK"/>
        </w:rPr>
        <w:t>ne;</w:t>
      </w:r>
    </w:p>
    <w:p w14:paraId="1AEF629A" w14:textId="77777777" w:rsidR="00F61D8C" w:rsidRDefault="00F61D8C" w:rsidP="00F61D8C">
      <w:pPr>
        <w:pStyle w:val="Odsekzoznamu"/>
        <w:rPr>
          <w:rFonts w:ascii="Arial" w:hAnsi="Arial" w:cs="Arial"/>
          <w:sz w:val="20"/>
          <w:lang w:val="sk-SK"/>
        </w:rPr>
      </w:pPr>
    </w:p>
    <w:p w14:paraId="0FDEC1A7" w14:textId="61B77621" w:rsidR="00FF0F57" w:rsidRDefault="00FF0F57" w:rsidP="00E6773C">
      <w:pPr>
        <w:pStyle w:val="Odsekzoznamu"/>
        <w:numPr>
          <w:ilvl w:val="0"/>
          <w:numId w:val="10"/>
        </w:numPr>
        <w:rPr>
          <w:rFonts w:ascii="Arial" w:hAnsi="Arial" w:cs="Arial"/>
          <w:sz w:val="20"/>
          <w:lang w:val="sk-SK"/>
        </w:rPr>
      </w:pPr>
      <w:r>
        <w:rPr>
          <w:rFonts w:ascii="Arial" w:hAnsi="Arial" w:cs="Arial"/>
          <w:sz w:val="20"/>
          <w:lang w:val="sk-SK"/>
        </w:rPr>
        <w:t>sa zaväzuje k tomu, že v prípade zmeny</w:t>
      </w:r>
      <w:r w:rsidR="00B93B14">
        <w:rPr>
          <w:rFonts w:ascii="Arial" w:hAnsi="Arial" w:cs="Arial"/>
          <w:sz w:val="20"/>
          <w:lang w:val="sk-SK"/>
        </w:rPr>
        <w:t xml:space="preserve"> údajov uvedených v</w:t>
      </w:r>
      <w:r w:rsidR="00F61D8C">
        <w:rPr>
          <w:rFonts w:ascii="Arial" w:hAnsi="Arial" w:cs="Arial"/>
          <w:sz w:val="20"/>
          <w:lang w:val="sk-SK"/>
        </w:rPr>
        <w:t xml:space="preserve"> tejto </w:t>
      </w:r>
      <w:r w:rsidR="00B93B14">
        <w:rPr>
          <w:rFonts w:ascii="Arial" w:hAnsi="Arial" w:cs="Arial"/>
          <w:sz w:val="20"/>
          <w:lang w:val="sk-SK"/>
        </w:rPr>
        <w:t>žiadosti</w:t>
      </w:r>
      <w:r>
        <w:rPr>
          <w:rFonts w:ascii="Arial" w:hAnsi="Arial" w:cs="Arial"/>
          <w:sz w:val="20"/>
          <w:lang w:val="sk-SK"/>
        </w:rPr>
        <w:t xml:space="preserve"> v priebehu administratívneho procesu poskytnutia </w:t>
      </w:r>
      <w:r w:rsidR="00410377">
        <w:rPr>
          <w:rFonts w:ascii="Arial" w:hAnsi="Arial" w:cs="Arial"/>
          <w:sz w:val="20"/>
          <w:lang w:val="sk-SK"/>
        </w:rPr>
        <w:t>minimálnej pomoci</w:t>
      </w:r>
      <w:r>
        <w:rPr>
          <w:rFonts w:ascii="Arial" w:hAnsi="Arial" w:cs="Arial"/>
          <w:sz w:val="20"/>
          <w:lang w:val="sk-SK"/>
        </w:rPr>
        <w:t xml:space="preserve"> bude bezodkladne informovať poskytovateľa danej pomoci o zmenách, ktoré u neho nastali;</w:t>
      </w:r>
    </w:p>
    <w:p w14:paraId="2BBABE45" w14:textId="77777777" w:rsidR="00F61D8C" w:rsidRPr="00F61D8C" w:rsidRDefault="00F61D8C" w:rsidP="00F61D8C">
      <w:pPr>
        <w:pStyle w:val="Odsekzoznamu"/>
        <w:rPr>
          <w:rFonts w:ascii="Arial" w:hAnsi="Arial" w:cs="Arial"/>
          <w:sz w:val="20"/>
          <w:lang w:val="sk-SK"/>
        </w:rPr>
      </w:pPr>
    </w:p>
    <w:p w14:paraId="502C90FB" w14:textId="77777777" w:rsidR="00F61D8C" w:rsidRPr="00F61D8C" w:rsidRDefault="00F61D8C" w:rsidP="00F61D8C">
      <w:pPr>
        <w:pStyle w:val="Odsekzoznamu"/>
        <w:numPr>
          <w:ilvl w:val="0"/>
          <w:numId w:val="10"/>
        </w:numPr>
        <w:rPr>
          <w:rFonts w:ascii="Arial" w:hAnsi="Arial" w:cs="Arial"/>
          <w:sz w:val="20"/>
          <w:lang w:val="sk-SK"/>
        </w:rPr>
      </w:pPr>
      <w:r w:rsidRPr="00F61D8C">
        <w:rPr>
          <w:rFonts w:ascii="Arial" w:hAnsi="Arial" w:cs="Arial"/>
          <w:sz w:val="20"/>
          <w:lang w:val="sk-SK"/>
        </w:rPr>
        <w:t>súhlasí so spracovaním údajov obsiahnutých v tomto vyhlásení za účelom evidencie minimálnej pomoci v súlade so zákonom č. 358/2015 Z. z. o úprave niektorých vzťahov v oblasti štátnej pomoci a minimálnej pomoci a o zmene a doplnení niektorých zákonov (zákon o štátnej pomoci). Tento súhlas udeľuje koordinátorovi pomoci</w:t>
      </w:r>
      <w:r>
        <w:rPr>
          <w:rStyle w:val="Odkaznapoznmkupodiarou"/>
          <w:rFonts w:ascii="Arial" w:hAnsi="Arial" w:cs="Arial"/>
          <w:sz w:val="20"/>
          <w:lang w:val="sk-SK"/>
        </w:rPr>
        <w:footnoteReference w:id="17"/>
      </w:r>
      <w:r w:rsidRPr="00F61D8C">
        <w:rPr>
          <w:rFonts w:ascii="Arial" w:hAnsi="Arial" w:cs="Arial"/>
          <w:sz w:val="20"/>
          <w:lang w:val="sk-SK"/>
        </w:rPr>
        <w:t xml:space="preserve"> a zároveň poskytovateľovi minimálnej pomoci, pre všetky údaje obsiahnuté v tomto vyhlásení, a to po celé obdobie 10 rokov odo dňa udelenia súhlasu. </w:t>
      </w:r>
    </w:p>
    <w:p w14:paraId="378A6DCC" w14:textId="77777777" w:rsidR="00F61D8C" w:rsidRDefault="00F61D8C" w:rsidP="00F61D8C">
      <w:pPr>
        <w:pStyle w:val="Odsekzoznamu"/>
        <w:rPr>
          <w:rFonts w:ascii="Arial" w:hAnsi="Arial" w:cs="Arial"/>
          <w:sz w:val="20"/>
          <w:lang w:val="sk-SK"/>
        </w:rPr>
      </w:pPr>
    </w:p>
    <w:p w14:paraId="6FB7DD49" w14:textId="085E15C9" w:rsidR="00D57E01" w:rsidRPr="007B322B" w:rsidRDefault="00D57E01" w:rsidP="00E6773C">
      <w:pPr>
        <w:pStyle w:val="Odsekzoznamu"/>
        <w:tabs>
          <w:tab w:val="left" w:pos="2445"/>
        </w:tabs>
        <w:ind w:left="709" w:firstLine="2"/>
        <w:rPr>
          <w:rFonts w:ascii="Arial" w:hAnsi="Arial" w:cs="Arial"/>
          <w:sz w:val="20"/>
          <w:lang w:val="sk-SK"/>
        </w:rPr>
      </w:pPr>
    </w:p>
    <w:p w14:paraId="4E4D898F" w14:textId="77777777" w:rsidR="00C364F2" w:rsidRDefault="00C364F2" w:rsidP="00FC30F3">
      <w:pPr>
        <w:pStyle w:val="Odsekzoznamu"/>
        <w:ind w:left="284"/>
        <w:rPr>
          <w:rFonts w:ascii="Arial" w:hAnsi="Arial" w:cs="Arial"/>
          <w:sz w:val="20"/>
          <w:lang w:val="sk-SK"/>
        </w:rPr>
      </w:pPr>
    </w:p>
    <w:p w14:paraId="173DF8C9" w14:textId="77777777" w:rsidR="004153EF" w:rsidRDefault="004153EF" w:rsidP="00FC30F3">
      <w:pPr>
        <w:pStyle w:val="Odsekzoznamu"/>
        <w:ind w:left="284"/>
        <w:rPr>
          <w:rFonts w:ascii="Arial" w:hAnsi="Arial" w:cs="Arial"/>
          <w:sz w:val="20"/>
          <w:lang w:val="sk-SK"/>
        </w:rPr>
      </w:pPr>
    </w:p>
    <w:p w14:paraId="6F393209" w14:textId="77777777" w:rsidR="004153EF" w:rsidRDefault="004153EF" w:rsidP="00FC30F3">
      <w:pPr>
        <w:pStyle w:val="Odsekzoznamu"/>
        <w:ind w:left="284"/>
        <w:rPr>
          <w:rFonts w:ascii="Arial" w:hAnsi="Arial" w:cs="Arial"/>
          <w:sz w:val="20"/>
          <w:lang w:val="sk-SK"/>
        </w:rPr>
      </w:pPr>
    </w:p>
    <w:p w14:paraId="692A4FA2" w14:textId="1ED749F8" w:rsidR="004153EF" w:rsidRDefault="004153EF" w:rsidP="0086224D">
      <w:pPr>
        <w:pStyle w:val="Odsekzoznamu"/>
        <w:tabs>
          <w:tab w:val="left" w:pos="709"/>
          <w:tab w:val="right" w:leader="dot" w:pos="3969"/>
          <w:tab w:val="left" w:pos="5245"/>
          <w:tab w:val="right" w:leader="dot" w:pos="9356"/>
        </w:tabs>
        <w:ind w:left="284"/>
        <w:rPr>
          <w:rFonts w:ascii="Arial" w:hAnsi="Arial" w:cs="Arial"/>
          <w:sz w:val="20"/>
          <w:lang w:val="sk-SK"/>
        </w:rPr>
      </w:pPr>
      <w:r>
        <w:rPr>
          <w:rFonts w:ascii="Arial" w:hAnsi="Arial" w:cs="Arial"/>
          <w:sz w:val="20"/>
          <w:lang w:val="sk-SK"/>
        </w:rPr>
        <w:tab/>
      </w:r>
      <w:r w:rsidR="0086224D">
        <w:rPr>
          <w:rFonts w:ascii="Arial" w:hAnsi="Arial" w:cs="Arial"/>
          <w:sz w:val="20"/>
          <w:lang w:val="sk-SK"/>
        </w:rPr>
        <w:tab/>
      </w:r>
      <w:r w:rsidR="0086224D">
        <w:rPr>
          <w:rFonts w:ascii="Arial" w:hAnsi="Arial" w:cs="Arial"/>
          <w:sz w:val="20"/>
          <w:lang w:val="sk-SK"/>
        </w:rPr>
        <w:tab/>
      </w:r>
      <w:r w:rsidR="0086224D">
        <w:rPr>
          <w:rFonts w:ascii="Arial" w:hAnsi="Arial" w:cs="Arial"/>
          <w:sz w:val="20"/>
          <w:lang w:val="sk-SK"/>
        </w:rPr>
        <w:tab/>
      </w:r>
    </w:p>
    <w:p w14:paraId="76E9C484" w14:textId="1843FA2A" w:rsidR="004153EF" w:rsidRDefault="004153EF" w:rsidP="00F61D8C">
      <w:pPr>
        <w:tabs>
          <w:tab w:val="center" w:pos="2268"/>
          <w:tab w:val="center" w:pos="6237"/>
        </w:tabs>
        <w:rPr>
          <w:rFonts w:ascii="Arial" w:hAnsi="Arial" w:cs="Arial"/>
          <w:b/>
          <w:sz w:val="20"/>
          <w:lang w:val="sk-SK"/>
        </w:rPr>
      </w:pPr>
      <w:r>
        <w:rPr>
          <w:rFonts w:ascii="Arial" w:hAnsi="Arial" w:cs="Arial"/>
          <w:b/>
          <w:sz w:val="20"/>
          <w:lang w:val="sk-SK"/>
        </w:rPr>
        <w:tab/>
      </w:r>
      <w:r w:rsidRPr="004153EF">
        <w:rPr>
          <w:rFonts w:ascii="Arial" w:hAnsi="Arial" w:cs="Arial"/>
          <w:b/>
          <w:sz w:val="20"/>
          <w:lang w:val="sk-SK"/>
        </w:rPr>
        <w:t xml:space="preserve">Dátum a miesto  </w:t>
      </w:r>
      <w:r>
        <w:rPr>
          <w:rFonts w:ascii="Arial" w:hAnsi="Arial" w:cs="Arial"/>
          <w:b/>
          <w:sz w:val="20"/>
          <w:lang w:val="sk-SK"/>
        </w:rPr>
        <w:tab/>
      </w:r>
      <w:r w:rsidR="00F61D8C">
        <w:rPr>
          <w:rFonts w:ascii="Arial" w:hAnsi="Arial" w:cs="Arial"/>
          <w:b/>
          <w:sz w:val="20"/>
          <w:lang w:val="sk-SK"/>
        </w:rPr>
        <w:t xml:space="preserve">                                P</w:t>
      </w:r>
      <w:r w:rsidRPr="004153EF">
        <w:rPr>
          <w:rFonts w:ascii="Arial" w:hAnsi="Arial" w:cs="Arial"/>
          <w:b/>
          <w:sz w:val="20"/>
          <w:lang w:val="sk-SK"/>
        </w:rPr>
        <w:t xml:space="preserve">odpis </w:t>
      </w:r>
      <w:r w:rsidR="00F61D8C">
        <w:rPr>
          <w:rFonts w:ascii="Arial" w:hAnsi="Arial" w:cs="Arial"/>
          <w:b/>
          <w:sz w:val="20"/>
          <w:lang w:val="sk-SK"/>
        </w:rPr>
        <w:t>žiadateľa</w:t>
      </w:r>
    </w:p>
    <w:p w14:paraId="273670A5" w14:textId="02E0DE86" w:rsidR="00756E25" w:rsidRPr="007B322B" w:rsidRDefault="004153EF" w:rsidP="00441ADB">
      <w:pPr>
        <w:pStyle w:val="Odsekzoznamu"/>
        <w:tabs>
          <w:tab w:val="center" w:pos="7230"/>
        </w:tabs>
        <w:ind w:left="0"/>
        <w:rPr>
          <w:lang w:val="sk-SK"/>
        </w:rPr>
      </w:pPr>
      <w:r>
        <w:rPr>
          <w:rFonts w:ascii="Arial" w:hAnsi="Arial" w:cs="Arial"/>
          <w:b/>
          <w:sz w:val="20"/>
          <w:lang w:val="sk-SK"/>
        </w:rPr>
        <w:tab/>
      </w:r>
    </w:p>
    <w:sectPr w:rsidR="00756E25" w:rsidRPr="007B322B" w:rsidSect="001D630F">
      <w:footerReference w:type="default" r:id="rId8"/>
      <w:headerReference w:type="first" r:id="rId9"/>
      <w:footerReference w:type="first" r:id="rId10"/>
      <w:pgSz w:w="11906" w:h="16838"/>
      <w:pgMar w:top="851" w:right="1134" w:bottom="567" w:left="1134" w:header="709"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6B20A" w14:textId="77777777" w:rsidR="00A2281A" w:rsidRDefault="00A2281A" w:rsidP="00D57E01">
      <w:r>
        <w:separator/>
      </w:r>
    </w:p>
  </w:endnote>
  <w:endnote w:type="continuationSeparator" w:id="0">
    <w:p w14:paraId="73EF0259" w14:textId="77777777" w:rsidR="00A2281A" w:rsidRDefault="00A2281A" w:rsidP="00D57E01">
      <w:r>
        <w:continuationSeparator/>
      </w:r>
    </w:p>
  </w:endnote>
  <w:endnote w:type="continuationNotice" w:id="1">
    <w:p w14:paraId="563FE204" w14:textId="77777777" w:rsidR="00A2281A" w:rsidRDefault="00A228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7EAAB" w14:textId="3FB2A4E6" w:rsidR="00A732BC" w:rsidRDefault="00A732BC">
    <w:pPr>
      <w:pStyle w:val="Pta"/>
      <w:jc w:val="center"/>
    </w:pPr>
    <w:r w:rsidRPr="00D57E01">
      <w:rPr>
        <w:rFonts w:ascii="Arial" w:hAnsi="Arial" w:cs="Arial"/>
        <w:sz w:val="20"/>
      </w:rPr>
      <w:fldChar w:fldCharType="begin"/>
    </w:r>
    <w:r w:rsidRPr="00D57E01">
      <w:rPr>
        <w:rFonts w:ascii="Arial" w:hAnsi="Arial" w:cs="Arial"/>
        <w:sz w:val="20"/>
      </w:rPr>
      <w:instrText xml:space="preserve"> PAGE   \* MERGEFORMAT </w:instrText>
    </w:r>
    <w:r w:rsidRPr="00D57E01">
      <w:rPr>
        <w:rFonts w:ascii="Arial" w:hAnsi="Arial" w:cs="Arial"/>
        <w:sz w:val="20"/>
      </w:rPr>
      <w:fldChar w:fldCharType="separate"/>
    </w:r>
    <w:r w:rsidR="00D72E8C">
      <w:rPr>
        <w:rFonts w:ascii="Arial" w:hAnsi="Arial" w:cs="Arial"/>
        <w:noProof/>
        <w:sz w:val="20"/>
      </w:rPr>
      <w:t>4</w:t>
    </w:r>
    <w:r w:rsidRPr="00D57E01">
      <w:rPr>
        <w:rFonts w:ascii="Arial" w:hAnsi="Arial" w:cs="Arial"/>
        <w:sz w:val="20"/>
      </w:rPr>
      <w:fldChar w:fldCharType="end"/>
    </w:r>
  </w:p>
  <w:p w14:paraId="01E2A002" w14:textId="77777777" w:rsidR="00A732BC" w:rsidRDefault="00A732BC">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B40A7" w14:textId="72E9EB54" w:rsidR="00A732BC" w:rsidRDefault="00A732BC">
    <w:pPr>
      <w:pStyle w:val="Pta"/>
      <w:jc w:val="center"/>
    </w:pPr>
    <w:r w:rsidRPr="00D57E01">
      <w:rPr>
        <w:rFonts w:ascii="Arial" w:hAnsi="Arial" w:cs="Arial"/>
        <w:sz w:val="20"/>
      </w:rPr>
      <w:fldChar w:fldCharType="begin"/>
    </w:r>
    <w:r w:rsidRPr="00D57E01">
      <w:rPr>
        <w:rFonts w:ascii="Arial" w:hAnsi="Arial" w:cs="Arial"/>
        <w:sz w:val="20"/>
      </w:rPr>
      <w:instrText xml:space="preserve"> PAGE   \* MERGEFORMAT </w:instrText>
    </w:r>
    <w:r w:rsidRPr="00D57E01">
      <w:rPr>
        <w:rFonts w:ascii="Arial" w:hAnsi="Arial" w:cs="Arial"/>
        <w:sz w:val="20"/>
      </w:rPr>
      <w:fldChar w:fldCharType="separate"/>
    </w:r>
    <w:r w:rsidR="00D72E8C">
      <w:rPr>
        <w:rFonts w:ascii="Arial" w:hAnsi="Arial" w:cs="Arial"/>
        <w:noProof/>
        <w:sz w:val="20"/>
      </w:rPr>
      <w:t>1</w:t>
    </w:r>
    <w:r w:rsidRPr="00D57E01">
      <w:rPr>
        <w:rFonts w:ascii="Arial" w:hAnsi="Arial" w:cs="Arial"/>
        <w:sz w:val="20"/>
      </w:rPr>
      <w:fldChar w:fldCharType="end"/>
    </w:r>
  </w:p>
  <w:p w14:paraId="1EABE936" w14:textId="77777777" w:rsidR="00A732BC" w:rsidRDefault="00A732B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43878" w14:textId="77777777" w:rsidR="00A2281A" w:rsidRDefault="00A2281A" w:rsidP="00D57E01">
      <w:r>
        <w:separator/>
      </w:r>
    </w:p>
  </w:footnote>
  <w:footnote w:type="continuationSeparator" w:id="0">
    <w:p w14:paraId="1A96A7A4" w14:textId="77777777" w:rsidR="00A2281A" w:rsidRDefault="00A2281A" w:rsidP="00D57E01">
      <w:r>
        <w:continuationSeparator/>
      </w:r>
    </w:p>
  </w:footnote>
  <w:footnote w:type="continuationNotice" w:id="1">
    <w:p w14:paraId="33644D00" w14:textId="77777777" w:rsidR="00A2281A" w:rsidRDefault="00A2281A"/>
  </w:footnote>
  <w:footnote w:id="2">
    <w:p w14:paraId="29C81985" w14:textId="236898AF" w:rsidR="00E127FF" w:rsidRDefault="00E127FF">
      <w:pPr>
        <w:pStyle w:val="Textpoznmkypodiarou"/>
        <w:rPr>
          <w:rFonts w:ascii="Arial" w:hAnsi="Arial" w:cs="Arial"/>
          <w:bCs/>
          <w:sz w:val="14"/>
          <w:szCs w:val="14"/>
          <w:lang w:val="sk-SK" w:eastAsia="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bCs/>
          <w:sz w:val="14"/>
          <w:szCs w:val="14"/>
          <w:lang w:eastAsia="sk-SK"/>
        </w:rPr>
        <w:t>Príloha č. I Nariadenia Komisie (EÚ) č. 651/2014 zo 17. júna 2014 o vyhlásení určitých kategórií pomoci za zlučiteľné s vnútorným trhom podľa článkov 107 a 108 zmluvy</w:t>
      </w:r>
      <w:r w:rsidRPr="00E127FF">
        <w:rPr>
          <w:rFonts w:ascii="Arial" w:hAnsi="Arial" w:cs="Arial"/>
          <w:bCs/>
          <w:sz w:val="14"/>
          <w:szCs w:val="14"/>
          <w:lang w:val="sk-SK" w:eastAsia="sk-SK"/>
        </w:rPr>
        <w:t>.</w:t>
      </w:r>
    </w:p>
    <w:p w14:paraId="74A6D48F" w14:textId="3F3568C9" w:rsidR="00DB3C8B" w:rsidRPr="00E127FF" w:rsidRDefault="00DB3C8B">
      <w:pPr>
        <w:pStyle w:val="Textpoznmkypodiarou"/>
        <w:rPr>
          <w:rFonts w:ascii="Arial" w:hAnsi="Arial" w:cs="Arial"/>
          <w:sz w:val="14"/>
          <w:szCs w:val="14"/>
          <w:lang w:val="sk-SK"/>
        </w:rPr>
      </w:pPr>
      <w:r w:rsidRPr="00DB3C8B">
        <w:rPr>
          <w:rFonts w:ascii="Arial" w:hAnsi="Arial" w:cs="Arial"/>
          <w:b/>
          <w:bCs/>
          <w:sz w:val="14"/>
          <w:szCs w:val="14"/>
          <w:lang w:val="sk-SK" w:eastAsia="sk-SK"/>
        </w:rPr>
        <w:t>Upozornenie:</w:t>
      </w:r>
      <w:r>
        <w:rPr>
          <w:rFonts w:ascii="Arial" w:hAnsi="Arial" w:cs="Arial"/>
          <w:bCs/>
          <w:sz w:val="14"/>
          <w:szCs w:val="14"/>
          <w:lang w:val="sk-SK" w:eastAsia="sk-SK"/>
        </w:rPr>
        <w:t xml:space="preserve"> obec je vždy veľkým podnikom.</w:t>
      </w:r>
    </w:p>
  </w:footnote>
  <w:footnote w:id="3">
    <w:p w14:paraId="1EF0C022" w14:textId="7D5E3D74" w:rsidR="00E05222" w:rsidRPr="00E127FF" w:rsidRDefault="00E05222">
      <w:pPr>
        <w:pStyle w:val="Textpoznmkypodiarou"/>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 3 ods. 3 – 5 zákona č. 431/2002</w:t>
      </w:r>
      <w:r w:rsidR="004824CF" w:rsidRPr="00E127FF">
        <w:rPr>
          <w:rFonts w:ascii="Arial" w:hAnsi="Arial" w:cs="Arial"/>
          <w:sz w:val="14"/>
          <w:szCs w:val="14"/>
          <w:lang w:val="sk-SK"/>
        </w:rPr>
        <w:t xml:space="preserve"> Z. z. o</w:t>
      </w:r>
      <w:r w:rsidR="00DD72F4" w:rsidRPr="00E127FF">
        <w:rPr>
          <w:rFonts w:ascii="Arial" w:hAnsi="Arial" w:cs="Arial"/>
          <w:sz w:val="14"/>
          <w:szCs w:val="14"/>
          <w:lang w:val="sk-SK"/>
        </w:rPr>
        <w:t> </w:t>
      </w:r>
      <w:r w:rsidR="004824CF" w:rsidRPr="00E127FF">
        <w:rPr>
          <w:rFonts w:ascii="Arial" w:hAnsi="Arial" w:cs="Arial"/>
          <w:sz w:val="14"/>
          <w:szCs w:val="14"/>
          <w:lang w:val="sk-SK"/>
        </w:rPr>
        <w:t>účtovníctve</w:t>
      </w:r>
      <w:r w:rsidR="00DD72F4" w:rsidRPr="00E127FF">
        <w:rPr>
          <w:rFonts w:ascii="Arial" w:hAnsi="Arial" w:cs="Arial"/>
          <w:sz w:val="14"/>
          <w:szCs w:val="14"/>
          <w:lang w:val="sk-SK"/>
        </w:rPr>
        <w:t xml:space="preserve"> v znení neskorších predpisov</w:t>
      </w:r>
      <w:r w:rsidR="00E127FF" w:rsidRPr="00E127FF">
        <w:rPr>
          <w:rFonts w:ascii="Arial" w:hAnsi="Arial" w:cs="Arial"/>
          <w:sz w:val="14"/>
          <w:szCs w:val="14"/>
          <w:lang w:val="sk-SK"/>
        </w:rPr>
        <w:t>.</w:t>
      </w:r>
    </w:p>
  </w:footnote>
  <w:footnote w:id="4">
    <w:p w14:paraId="374B1429" w14:textId="2C70D766" w:rsidR="00D17CD8" w:rsidRPr="00D17CD8" w:rsidRDefault="00D17CD8">
      <w:pPr>
        <w:pStyle w:val="Textpoznmkypodiarou"/>
        <w:rPr>
          <w:rFonts w:ascii="Arial" w:hAnsi="Arial" w:cs="Arial"/>
          <w:sz w:val="14"/>
          <w:szCs w:val="14"/>
          <w:lang w:val="sk-SK"/>
        </w:rPr>
      </w:pPr>
      <w:r w:rsidRPr="00D17CD8">
        <w:rPr>
          <w:rStyle w:val="Odkaznapoznmkupodiarou"/>
          <w:rFonts w:ascii="Arial" w:hAnsi="Arial" w:cs="Arial"/>
          <w:sz w:val="14"/>
          <w:szCs w:val="14"/>
        </w:rPr>
        <w:footnoteRef/>
      </w:r>
      <w:r w:rsidRPr="00D17CD8">
        <w:rPr>
          <w:rFonts w:ascii="Arial" w:hAnsi="Arial" w:cs="Arial"/>
          <w:sz w:val="14"/>
          <w:szCs w:val="14"/>
        </w:rPr>
        <w:t xml:space="preserve"> </w:t>
      </w:r>
      <w:r w:rsidRPr="00D17CD8">
        <w:rPr>
          <w:rFonts w:ascii="Arial" w:hAnsi="Arial" w:cs="Arial"/>
          <w:sz w:val="14"/>
          <w:szCs w:val="14"/>
          <w:lang w:val="sk-SK"/>
        </w:rPr>
        <w:t>Doplniť</w:t>
      </w:r>
      <w:r w:rsidR="00F95989">
        <w:rPr>
          <w:rFonts w:ascii="Arial" w:hAnsi="Arial" w:cs="Arial"/>
          <w:sz w:val="14"/>
          <w:szCs w:val="14"/>
          <w:lang w:val="sk-SK"/>
        </w:rPr>
        <w:t xml:space="preserve"> konkrétny rok</w:t>
      </w:r>
      <w:r w:rsidRPr="00D17CD8">
        <w:rPr>
          <w:rFonts w:ascii="Arial" w:hAnsi="Arial" w:cs="Arial"/>
          <w:sz w:val="14"/>
          <w:szCs w:val="14"/>
          <w:lang w:val="sk-SK"/>
        </w:rPr>
        <w:t>.</w:t>
      </w:r>
    </w:p>
  </w:footnote>
  <w:footnote w:id="5">
    <w:p w14:paraId="1507A3CF" w14:textId="38D5326C" w:rsidR="00D17CD8" w:rsidRPr="00E127FF" w:rsidRDefault="00D17CD8" w:rsidP="009F3EAA">
      <w:pPr>
        <w:pStyle w:val="Textpoznmkypodiarou"/>
        <w:ind w:left="142" w:hanging="142"/>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lang w:val="sk-SK"/>
        </w:rPr>
        <w:t xml:space="preserve"> </w:t>
      </w:r>
      <w:r w:rsidRPr="00E127FF">
        <w:rPr>
          <w:rFonts w:ascii="Arial" w:hAnsi="Arial" w:cs="Arial"/>
          <w:sz w:val="14"/>
          <w:szCs w:val="14"/>
          <w:lang w:val="sk-SK"/>
        </w:rPr>
        <w:t>Deň</w:t>
      </w:r>
      <w:r>
        <w:rPr>
          <w:rFonts w:ascii="Arial" w:hAnsi="Arial" w:cs="Arial"/>
          <w:sz w:val="14"/>
          <w:szCs w:val="14"/>
          <w:lang w:val="sk-SK"/>
        </w:rPr>
        <w:t>,</w:t>
      </w:r>
      <w:r w:rsidRPr="00E127FF">
        <w:rPr>
          <w:rFonts w:ascii="Arial" w:hAnsi="Arial" w:cs="Arial"/>
          <w:sz w:val="14"/>
          <w:szCs w:val="14"/>
          <w:lang w:val="sk-SK"/>
        </w:rPr>
        <w:t xml:space="preserve"> keď nadobudol účinok právny úkon, na základe ktorého sa pomoc poskytla príjemcovi</w:t>
      </w:r>
      <w:r w:rsidRPr="00E127FF">
        <w:rPr>
          <w:rFonts w:ascii="Arial" w:hAnsi="Arial" w:cs="Arial"/>
          <w:color w:val="FF0000"/>
          <w:sz w:val="14"/>
          <w:szCs w:val="14"/>
          <w:lang w:val="sk-SK"/>
        </w:rPr>
        <w:t xml:space="preserve"> </w:t>
      </w:r>
      <w:r w:rsidRPr="00E127FF">
        <w:rPr>
          <w:rFonts w:ascii="Arial" w:hAnsi="Arial" w:cs="Arial"/>
          <w:sz w:val="14"/>
          <w:szCs w:val="14"/>
          <w:lang w:val="sk-SK"/>
        </w:rPr>
        <w:t>(napr. deň nadobudnutia účinnosti zmluvy o poskytnutí dotácie; deň podpísania úverovej zmluvy), a to bez ohľadu na dátum vyplatenia pomoci podniku.</w:t>
      </w:r>
    </w:p>
  </w:footnote>
  <w:footnote w:id="6">
    <w:p w14:paraId="30CA51EC" w14:textId="2026179A" w:rsidR="00F42DE0" w:rsidRPr="00F42DE0" w:rsidRDefault="00F42DE0">
      <w:pPr>
        <w:pStyle w:val="Textpoznmkypodiarou"/>
        <w:rPr>
          <w:lang w:val="sk-SK"/>
        </w:rPr>
      </w:pPr>
      <w:r>
        <w:rPr>
          <w:rStyle w:val="Odkaznapoznmkupodiarou"/>
        </w:rPr>
        <w:footnoteRef/>
      </w:r>
      <w:r>
        <w:t xml:space="preserve"> </w:t>
      </w:r>
      <w:r w:rsidRPr="00D17CD8">
        <w:rPr>
          <w:rFonts w:ascii="Arial" w:hAnsi="Arial" w:cs="Arial"/>
          <w:sz w:val="14"/>
          <w:szCs w:val="14"/>
          <w:lang w:val="sk-SK"/>
        </w:rPr>
        <w:t>Napr. podpora zamestnanosti.</w:t>
      </w:r>
    </w:p>
  </w:footnote>
  <w:footnote w:id="7">
    <w:p w14:paraId="6123EC4D" w14:textId="40BC82D5" w:rsidR="00D17CD8" w:rsidRPr="00E127FF" w:rsidRDefault="00D17CD8" w:rsidP="003845F1">
      <w:pPr>
        <w:pStyle w:val="Textpoznmkypodiarou"/>
        <w:ind w:left="142" w:hanging="142"/>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Pr>
          <w:rFonts w:ascii="Arial" w:hAnsi="Arial" w:cs="Arial"/>
          <w:sz w:val="14"/>
          <w:szCs w:val="14"/>
          <w:lang w:val="sk-SK"/>
        </w:rPr>
        <w:t>Nariadenie</w:t>
      </w:r>
      <w:r w:rsidRPr="00E127FF">
        <w:rPr>
          <w:rFonts w:ascii="Arial" w:hAnsi="Arial" w:cs="Arial"/>
          <w:sz w:val="14"/>
          <w:szCs w:val="14"/>
        </w:rPr>
        <w:t xml:space="preserve"> Komisie (EÚ) </w:t>
      </w:r>
      <w:r w:rsidRPr="00E127FF">
        <w:rPr>
          <w:rFonts w:ascii="Arial" w:hAnsi="Arial" w:cs="Arial"/>
          <w:b/>
          <w:sz w:val="14"/>
          <w:szCs w:val="14"/>
        </w:rPr>
        <w:t>č. 1407/2013</w:t>
      </w:r>
      <w:r w:rsidRPr="00E127FF">
        <w:rPr>
          <w:rFonts w:ascii="Arial" w:hAnsi="Arial" w:cs="Arial"/>
          <w:sz w:val="14"/>
          <w:szCs w:val="14"/>
        </w:rPr>
        <w:t xml:space="preserve"> z 18. decembra 2013 o uplatňovaní článkov 107 a 108 Zmluvy o fungovaní Európskej únie na pomoc de </w:t>
      </w:r>
      <w:proofErr w:type="spellStart"/>
      <w:r w:rsidRPr="00E127FF">
        <w:rPr>
          <w:rFonts w:ascii="Arial" w:hAnsi="Arial" w:cs="Arial"/>
          <w:sz w:val="14"/>
          <w:szCs w:val="14"/>
        </w:rPr>
        <w:t>minimis</w:t>
      </w:r>
      <w:proofErr w:type="spellEnd"/>
      <w:r w:rsidR="007E6F93">
        <w:rPr>
          <w:rFonts w:ascii="Arial" w:hAnsi="Arial" w:cs="Arial"/>
          <w:sz w:val="14"/>
          <w:szCs w:val="14"/>
          <w:lang w:val="sk-SK"/>
        </w:rPr>
        <w:t xml:space="preserve"> v platnom znení</w:t>
      </w:r>
      <w:r w:rsidRPr="00E127FF">
        <w:rPr>
          <w:rFonts w:ascii="Arial" w:hAnsi="Arial" w:cs="Arial"/>
          <w:sz w:val="14"/>
          <w:szCs w:val="14"/>
          <w:lang w:val="sk-SK"/>
        </w:rPr>
        <w:t>.</w:t>
      </w:r>
    </w:p>
    <w:p w14:paraId="3A2D3757" w14:textId="3C4069A4" w:rsidR="00D17CD8" w:rsidRPr="00E127FF" w:rsidRDefault="00D17CD8" w:rsidP="003845F1">
      <w:pPr>
        <w:pStyle w:val="Textpoznmkypodiarou"/>
        <w:ind w:left="142"/>
        <w:rPr>
          <w:rFonts w:ascii="Arial" w:hAnsi="Arial" w:cs="Arial"/>
          <w:sz w:val="14"/>
          <w:szCs w:val="14"/>
          <w:lang w:val="sk-SK"/>
        </w:rPr>
      </w:pPr>
      <w:r>
        <w:rPr>
          <w:rFonts w:ascii="Arial" w:hAnsi="Arial" w:cs="Arial"/>
          <w:sz w:val="14"/>
          <w:szCs w:val="14"/>
          <w:lang w:val="sk-SK"/>
        </w:rPr>
        <w:t>Nariadenie</w:t>
      </w:r>
      <w:r w:rsidRPr="00E127FF">
        <w:rPr>
          <w:rFonts w:ascii="Arial" w:hAnsi="Arial" w:cs="Arial"/>
          <w:sz w:val="14"/>
          <w:szCs w:val="14"/>
        </w:rPr>
        <w:t xml:space="preserve"> Komisie (EÚ) </w:t>
      </w:r>
      <w:r w:rsidRPr="00E127FF">
        <w:rPr>
          <w:rFonts w:ascii="Arial" w:hAnsi="Arial" w:cs="Arial"/>
          <w:b/>
          <w:sz w:val="14"/>
          <w:szCs w:val="14"/>
        </w:rPr>
        <w:t>č. 140</w:t>
      </w:r>
      <w:r w:rsidRPr="00E127FF">
        <w:rPr>
          <w:rFonts w:ascii="Arial" w:hAnsi="Arial" w:cs="Arial"/>
          <w:b/>
          <w:sz w:val="14"/>
          <w:szCs w:val="14"/>
          <w:lang w:val="sk-SK"/>
        </w:rPr>
        <w:t>8</w:t>
      </w:r>
      <w:r w:rsidRPr="00E127FF">
        <w:rPr>
          <w:rFonts w:ascii="Arial" w:hAnsi="Arial" w:cs="Arial"/>
          <w:b/>
          <w:sz w:val="14"/>
          <w:szCs w:val="14"/>
        </w:rPr>
        <w:t>/2013</w:t>
      </w:r>
      <w:r w:rsidRPr="00E127FF">
        <w:rPr>
          <w:rFonts w:ascii="Arial" w:hAnsi="Arial" w:cs="Arial"/>
          <w:sz w:val="14"/>
          <w:szCs w:val="14"/>
        </w:rPr>
        <w:t xml:space="preserve"> z 18. decembra 2013 o uplatňovaní článkov 107 a 108 Zmluvy o fungovaní Európskej únie na pomoc de </w:t>
      </w:r>
      <w:proofErr w:type="spellStart"/>
      <w:r w:rsidRPr="00E127FF">
        <w:rPr>
          <w:rFonts w:ascii="Arial" w:hAnsi="Arial" w:cs="Arial"/>
          <w:sz w:val="14"/>
          <w:szCs w:val="14"/>
        </w:rPr>
        <w:t>minimis</w:t>
      </w:r>
      <w:proofErr w:type="spellEnd"/>
      <w:r w:rsidRPr="00E127FF">
        <w:rPr>
          <w:rFonts w:ascii="Arial" w:hAnsi="Arial" w:cs="Arial"/>
          <w:sz w:val="14"/>
          <w:szCs w:val="14"/>
          <w:lang w:val="sk-SK"/>
        </w:rPr>
        <w:t xml:space="preserve"> v sektore poľnohospodárstva</w:t>
      </w:r>
      <w:r w:rsidR="007E6F93">
        <w:rPr>
          <w:rFonts w:ascii="Arial" w:hAnsi="Arial" w:cs="Arial"/>
          <w:sz w:val="14"/>
          <w:szCs w:val="14"/>
          <w:lang w:val="sk-SK"/>
        </w:rPr>
        <w:t xml:space="preserve"> v platnom znení</w:t>
      </w:r>
      <w:r w:rsidRPr="00E127FF">
        <w:rPr>
          <w:rFonts w:ascii="Arial" w:hAnsi="Arial" w:cs="Arial"/>
          <w:sz w:val="14"/>
          <w:szCs w:val="14"/>
          <w:lang w:val="sk-SK"/>
        </w:rPr>
        <w:t>.</w:t>
      </w:r>
    </w:p>
    <w:p w14:paraId="686B3384" w14:textId="749909EA" w:rsidR="00D17CD8" w:rsidRPr="00E127FF" w:rsidRDefault="00D17CD8" w:rsidP="003845F1">
      <w:pPr>
        <w:pStyle w:val="Textpoznmkypodiarou"/>
        <w:ind w:left="142"/>
        <w:rPr>
          <w:rFonts w:ascii="Arial" w:hAnsi="Arial" w:cs="Arial"/>
          <w:sz w:val="14"/>
          <w:szCs w:val="14"/>
          <w:lang w:val="sk-SK"/>
        </w:rPr>
      </w:pPr>
      <w:r>
        <w:rPr>
          <w:rFonts w:ascii="Arial" w:hAnsi="Arial" w:cs="Arial"/>
          <w:sz w:val="14"/>
          <w:szCs w:val="14"/>
          <w:lang w:val="sk-SK"/>
        </w:rPr>
        <w:t>Nariadenie</w:t>
      </w:r>
      <w:r w:rsidRPr="00E127FF">
        <w:rPr>
          <w:rFonts w:ascii="Arial" w:hAnsi="Arial" w:cs="Arial"/>
          <w:sz w:val="14"/>
          <w:szCs w:val="14"/>
        </w:rPr>
        <w:t xml:space="preserve"> Komisie (EÚ) </w:t>
      </w:r>
      <w:r w:rsidRPr="00E127FF">
        <w:rPr>
          <w:rFonts w:ascii="Arial" w:hAnsi="Arial" w:cs="Arial"/>
          <w:b/>
          <w:sz w:val="14"/>
          <w:szCs w:val="14"/>
        </w:rPr>
        <w:t xml:space="preserve">č. </w:t>
      </w:r>
      <w:r w:rsidRPr="00E127FF">
        <w:rPr>
          <w:rFonts w:ascii="Arial" w:hAnsi="Arial" w:cs="Arial"/>
          <w:b/>
          <w:sz w:val="14"/>
          <w:szCs w:val="14"/>
          <w:lang w:val="sk-SK"/>
        </w:rPr>
        <w:t>717</w:t>
      </w:r>
      <w:r w:rsidRPr="00E127FF">
        <w:rPr>
          <w:rFonts w:ascii="Arial" w:hAnsi="Arial" w:cs="Arial"/>
          <w:b/>
          <w:sz w:val="14"/>
          <w:szCs w:val="14"/>
        </w:rPr>
        <w:t>/201</w:t>
      </w:r>
      <w:r w:rsidRPr="00E127FF">
        <w:rPr>
          <w:rFonts w:ascii="Arial" w:hAnsi="Arial" w:cs="Arial"/>
          <w:b/>
          <w:sz w:val="14"/>
          <w:szCs w:val="14"/>
          <w:lang w:val="sk-SK"/>
        </w:rPr>
        <w:t>4</w:t>
      </w:r>
      <w:r w:rsidRPr="00E127FF">
        <w:rPr>
          <w:rFonts w:ascii="Arial" w:hAnsi="Arial" w:cs="Arial"/>
          <w:sz w:val="14"/>
          <w:szCs w:val="14"/>
        </w:rPr>
        <w:t xml:space="preserve"> z </w:t>
      </w:r>
      <w:r w:rsidRPr="00E127FF">
        <w:rPr>
          <w:rFonts w:ascii="Arial" w:hAnsi="Arial" w:cs="Arial"/>
          <w:sz w:val="14"/>
          <w:szCs w:val="14"/>
          <w:lang w:val="sk-SK"/>
        </w:rPr>
        <w:t xml:space="preserve">27. júna 2014 </w:t>
      </w:r>
      <w:r w:rsidRPr="00E127FF">
        <w:rPr>
          <w:rFonts w:ascii="Arial" w:hAnsi="Arial" w:cs="Arial"/>
          <w:sz w:val="14"/>
          <w:szCs w:val="14"/>
        </w:rPr>
        <w:t xml:space="preserve">o uplatňovaní článkov 107 a 108 Zmluvy o fungovaní Európskej únie na pomoc de </w:t>
      </w:r>
      <w:proofErr w:type="spellStart"/>
      <w:r w:rsidRPr="00E127FF">
        <w:rPr>
          <w:rFonts w:ascii="Arial" w:hAnsi="Arial" w:cs="Arial"/>
          <w:sz w:val="14"/>
          <w:szCs w:val="14"/>
        </w:rPr>
        <w:t>minimis</w:t>
      </w:r>
      <w:proofErr w:type="spellEnd"/>
      <w:r w:rsidRPr="00E127FF">
        <w:rPr>
          <w:rFonts w:ascii="Arial" w:hAnsi="Arial" w:cs="Arial"/>
          <w:sz w:val="14"/>
          <w:szCs w:val="14"/>
          <w:lang w:val="sk-SK"/>
        </w:rPr>
        <w:t xml:space="preserve"> v sektore rybolovu a</w:t>
      </w:r>
      <w:r w:rsidR="007E6F93">
        <w:rPr>
          <w:rFonts w:ascii="Arial" w:hAnsi="Arial" w:cs="Arial"/>
          <w:sz w:val="14"/>
          <w:szCs w:val="14"/>
          <w:lang w:val="sk-SK"/>
        </w:rPr>
        <w:t> </w:t>
      </w:r>
      <w:proofErr w:type="spellStart"/>
      <w:r w:rsidRPr="00E127FF">
        <w:rPr>
          <w:rFonts w:ascii="Arial" w:hAnsi="Arial" w:cs="Arial"/>
          <w:sz w:val="14"/>
          <w:szCs w:val="14"/>
          <w:lang w:val="sk-SK"/>
        </w:rPr>
        <w:t>akvakultúry</w:t>
      </w:r>
      <w:proofErr w:type="spellEnd"/>
      <w:r w:rsidR="007E6F93">
        <w:rPr>
          <w:rFonts w:ascii="Arial" w:hAnsi="Arial" w:cs="Arial"/>
          <w:sz w:val="14"/>
          <w:szCs w:val="14"/>
          <w:lang w:val="sk-SK"/>
        </w:rPr>
        <w:t xml:space="preserve"> v platnom znení</w:t>
      </w:r>
      <w:r w:rsidRPr="00E127FF">
        <w:rPr>
          <w:rFonts w:ascii="Arial" w:hAnsi="Arial" w:cs="Arial"/>
          <w:sz w:val="14"/>
          <w:szCs w:val="14"/>
          <w:lang w:val="sk-SK"/>
        </w:rPr>
        <w:t>.</w:t>
      </w:r>
    </w:p>
    <w:p w14:paraId="73B0D7A0" w14:textId="3216EF80" w:rsidR="00D17CD8" w:rsidRPr="003C5AB4" w:rsidRDefault="00D17CD8" w:rsidP="003845F1">
      <w:pPr>
        <w:pStyle w:val="Textpoznmkypodiarou"/>
        <w:ind w:left="142"/>
        <w:rPr>
          <w:rFonts w:ascii="Arial" w:hAnsi="Arial" w:cs="Arial"/>
          <w:sz w:val="16"/>
          <w:szCs w:val="16"/>
          <w:lang w:val="sk-SK"/>
        </w:rPr>
      </w:pPr>
      <w:r w:rsidRPr="00E127FF">
        <w:rPr>
          <w:rFonts w:ascii="Arial" w:hAnsi="Arial" w:cs="Arial"/>
          <w:sz w:val="14"/>
          <w:szCs w:val="14"/>
          <w:lang w:val="sk-SK"/>
        </w:rPr>
        <w:t xml:space="preserve">Nariadenie Komisie (EÚ) č. </w:t>
      </w:r>
      <w:r w:rsidRPr="00E127FF">
        <w:rPr>
          <w:rFonts w:ascii="Arial" w:hAnsi="Arial" w:cs="Arial"/>
          <w:b/>
          <w:sz w:val="14"/>
          <w:szCs w:val="14"/>
          <w:lang w:val="sk-SK"/>
        </w:rPr>
        <w:t>360/2012</w:t>
      </w:r>
      <w:r w:rsidRPr="00E127FF">
        <w:rPr>
          <w:rFonts w:ascii="Arial" w:hAnsi="Arial" w:cs="Arial"/>
          <w:sz w:val="14"/>
          <w:szCs w:val="14"/>
          <w:lang w:val="sk-SK"/>
        </w:rPr>
        <w:t xml:space="preserve"> z 25. apríla 2012 o uplatňovaní článkov 107 a 108 Zmluvy o fungovaní Európskej únie na pomoc de </w:t>
      </w:r>
      <w:proofErr w:type="spellStart"/>
      <w:r w:rsidRPr="00E127FF">
        <w:rPr>
          <w:rFonts w:ascii="Arial" w:hAnsi="Arial" w:cs="Arial"/>
          <w:sz w:val="14"/>
          <w:szCs w:val="14"/>
          <w:lang w:val="sk-SK"/>
        </w:rPr>
        <w:t>minimis</w:t>
      </w:r>
      <w:proofErr w:type="spellEnd"/>
      <w:r w:rsidRPr="00E127FF">
        <w:rPr>
          <w:rFonts w:ascii="Arial" w:hAnsi="Arial" w:cs="Arial"/>
          <w:sz w:val="14"/>
          <w:szCs w:val="14"/>
          <w:lang w:val="sk-SK"/>
        </w:rPr>
        <w:t xml:space="preserve"> v prospech podnikov poskytujúcich služby všeobecného hospodárskeho záujmu</w:t>
      </w:r>
      <w:r w:rsidR="007E6F93">
        <w:rPr>
          <w:rFonts w:ascii="Arial" w:hAnsi="Arial" w:cs="Arial"/>
          <w:sz w:val="14"/>
          <w:szCs w:val="14"/>
          <w:lang w:val="sk-SK"/>
        </w:rPr>
        <w:t xml:space="preserve"> v platnom znení</w:t>
      </w:r>
      <w:r w:rsidRPr="00E127FF">
        <w:rPr>
          <w:rFonts w:ascii="Arial" w:hAnsi="Arial" w:cs="Arial"/>
          <w:sz w:val="14"/>
          <w:szCs w:val="14"/>
          <w:lang w:val="sk-SK"/>
        </w:rPr>
        <w:t>.</w:t>
      </w:r>
    </w:p>
  </w:footnote>
  <w:footnote w:id="8">
    <w:p w14:paraId="74C7B3A0" w14:textId="18047143" w:rsidR="00C276AD" w:rsidRPr="00E127FF" w:rsidRDefault="00C276AD">
      <w:pPr>
        <w:pStyle w:val="Textpoznmkypodiarou"/>
        <w:rPr>
          <w:rFonts w:ascii="Arial" w:hAnsi="Arial" w:cs="Arial"/>
          <w:sz w:val="14"/>
          <w:szCs w:val="14"/>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00520B70" w:rsidRPr="00E127FF">
        <w:rPr>
          <w:rFonts w:ascii="Arial" w:hAnsi="Arial" w:cs="Arial"/>
          <w:sz w:val="14"/>
          <w:szCs w:val="14"/>
          <w:lang w:val="sk-SK"/>
        </w:rPr>
        <w:t>Za podnik sa považuje akýkoľvek subjekt, ktorý</w:t>
      </w:r>
      <w:r w:rsidRPr="00E127FF">
        <w:rPr>
          <w:rFonts w:ascii="Arial" w:hAnsi="Arial" w:cs="Arial"/>
          <w:sz w:val="14"/>
          <w:szCs w:val="14"/>
          <w:lang w:val="sk-SK"/>
        </w:rPr>
        <w:t xml:space="preserve"> vykonáva hospodársku činnosť bez ohľadu na právnu formu a spôsob financovania.</w:t>
      </w:r>
    </w:p>
  </w:footnote>
  <w:footnote w:id="9">
    <w:p w14:paraId="1047018C" w14:textId="71A34AFA" w:rsidR="00AA1D84" w:rsidRPr="00C276AD" w:rsidRDefault="00AA1D84">
      <w:pPr>
        <w:pStyle w:val="Textpoznmkypodiarou"/>
        <w:rPr>
          <w:rFonts w:ascii="Arial" w:hAnsi="Arial" w:cs="Arial"/>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00C276AD" w:rsidRPr="00E127FF">
        <w:rPr>
          <w:rFonts w:ascii="Arial" w:hAnsi="Arial" w:cs="Arial"/>
          <w:sz w:val="14"/>
          <w:szCs w:val="14"/>
          <w:lang w:val="sk-SK"/>
        </w:rPr>
        <w:t>Hospodárskou činnosťou sa rozumie každá činnosť, ktorá spočíva v ponuke tovaru a/alebo služieb na trhu.</w:t>
      </w:r>
    </w:p>
  </w:footnote>
  <w:footnote w:id="10">
    <w:p w14:paraId="4A43013F" w14:textId="4F4D4AE5" w:rsidR="00AD3220" w:rsidRPr="00E127FF" w:rsidRDefault="00AD3220" w:rsidP="00AD3220">
      <w:pPr>
        <w:pStyle w:val="Textpoznmkypodiarou"/>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lang w:val="sk-SK"/>
        </w:rPr>
        <w:t xml:space="preserve"> </w:t>
      </w:r>
      <w:r w:rsidRPr="00E127FF">
        <w:rPr>
          <w:rFonts w:ascii="Arial" w:hAnsi="Arial" w:cs="Arial"/>
          <w:sz w:val="14"/>
          <w:szCs w:val="14"/>
          <w:lang w:val="sk-SK"/>
        </w:rPr>
        <w:t>§ 69 ods. 3 zákona č. 513/1991 Zb. Obchodný zákonník</w:t>
      </w:r>
      <w:r w:rsidR="00122A45" w:rsidRPr="00E127FF">
        <w:rPr>
          <w:rFonts w:ascii="Arial" w:hAnsi="Arial" w:cs="Arial"/>
          <w:sz w:val="14"/>
          <w:szCs w:val="14"/>
          <w:lang w:val="sk-SK"/>
        </w:rPr>
        <w:t xml:space="preserve"> v znení neskorších predpisov. </w:t>
      </w:r>
    </w:p>
  </w:footnote>
  <w:footnote w:id="11">
    <w:p w14:paraId="2BFA2345" w14:textId="12906044" w:rsidR="001D630F" w:rsidRPr="001D630F" w:rsidRDefault="001D630F">
      <w:pPr>
        <w:pStyle w:val="Textpoznmkypodiarou"/>
        <w:rPr>
          <w:rFonts w:ascii="Arial" w:hAnsi="Arial" w:cs="Arial"/>
          <w:sz w:val="14"/>
          <w:szCs w:val="14"/>
          <w:lang w:val="sk-SK"/>
        </w:rPr>
      </w:pPr>
      <w:r w:rsidRPr="001D630F">
        <w:rPr>
          <w:rStyle w:val="Odkaznapoznmkupodiarou"/>
          <w:rFonts w:ascii="Arial" w:hAnsi="Arial" w:cs="Arial"/>
          <w:sz w:val="14"/>
          <w:szCs w:val="14"/>
        </w:rPr>
        <w:footnoteRef/>
      </w:r>
      <w:r w:rsidRPr="001D630F">
        <w:rPr>
          <w:rFonts w:ascii="Arial" w:hAnsi="Arial" w:cs="Arial"/>
          <w:sz w:val="14"/>
          <w:szCs w:val="14"/>
        </w:rPr>
        <w:t xml:space="preserve"> </w:t>
      </w:r>
      <w:r>
        <w:rPr>
          <w:rFonts w:ascii="Arial" w:hAnsi="Arial" w:cs="Arial"/>
          <w:sz w:val="14"/>
          <w:szCs w:val="14"/>
          <w:lang w:val="sk-SK"/>
        </w:rPr>
        <w:t>§ 69 ods. 4 zákona č. 513/1991 Zb. Obchodný zákonník v znení neskorších predpisov.</w:t>
      </w:r>
    </w:p>
  </w:footnote>
  <w:footnote w:id="12">
    <w:p w14:paraId="7C0A67E0" w14:textId="43BC418F" w:rsidR="00F2509D" w:rsidRPr="001D2710" w:rsidRDefault="00F2509D" w:rsidP="001D2710">
      <w:pPr>
        <w:pStyle w:val="Textpoznmkypodiarou"/>
        <w:ind w:left="142" w:hanging="142"/>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rPr>
        <w:t>Pok</w:t>
      </w:r>
      <w:r w:rsidRPr="00E127FF">
        <w:rPr>
          <w:rFonts w:ascii="Arial" w:hAnsi="Arial" w:cs="Arial"/>
          <w:sz w:val="14"/>
          <w:szCs w:val="14"/>
          <w:lang w:val="sk-SK"/>
        </w:rPr>
        <w:t>iaľ</w:t>
      </w:r>
      <w:r w:rsidRPr="00E127FF">
        <w:rPr>
          <w:rFonts w:ascii="Arial" w:hAnsi="Arial" w:cs="Arial"/>
          <w:sz w:val="14"/>
          <w:szCs w:val="14"/>
        </w:rPr>
        <w:t xml:space="preserve"> by na základ</w:t>
      </w:r>
      <w:r w:rsidRPr="00E127FF">
        <w:rPr>
          <w:rFonts w:ascii="Arial" w:hAnsi="Arial" w:cs="Arial"/>
          <w:sz w:val="14"/>
          <w:szCs w:val="14"/>
          <w:lang w:val="sk-SK"/>
        </w:rPr>
        <w:t>e</w:t>
      </w:r>
      <w:r w:rsidRPr="00E127FF">
        <w:rPr>
          <w:rFonts w:ascii="Arial" w:hAnsi="Arial" w:cs="Arial"/>
          <w:sz w:val="14"/>
          <w:szCs w:val="14"/>
        </w:rPr>
        <w:t xml:space="preserve"> pr</w:t>
      </w:r>
      <w:r w:rsidRPr="00E127FF">
        <w:rPr>
          <w:rFonts w:ascii="Arial" w:hAnsi="Arial" w:cs="Arial"/>
          <w:sz w:val="14"/>
          <w:szCs w:val="14"/>
          <w:lang w:val="sk-SK"/>
        </w:rPr>
        <w:t>e</w:t>
      </w:r>
      <w:r w:rsidRPr="00E127FF">
        <w:rPr>
          <w:rFonts w:ascii="Arial" w:hAnsi="Arial" w:cs="Arial"/>
          <w:sz w:val="14"/>
          <w:szCs w:val="14"/>
        </w:rPr>
        <w:t>vzatých činností neb</w:t>
      </w:r>
      <w:r w:rsidRPr="00E127FF">
        <w:rPr>
          <w:rFonts w:ascii="Arial" w:hAnsi="Arial" w:cs="Arial"/>
          <w:sz w:val="14"/>
          <w:szCs w:val="14"/>
          <w:lang w:val="sk-SK"/>
        </w:rPr>
        <w:t>o</w:t>
      </w:r>
      <w:proofErr w:type="spellStart"/>
      <w:r w:rsidRPr="00E127FF">
        <w:rPr>
          <w:rFonts w:ascii="Arial" w:hAnsi="Arial" w:cs="Arial"/>
          <w:sz w:val="14"/>
          <w:szCs w:val="14"/>
        </w:rPr>
        <w:t>lo</w:t>
      </w:r>
      <w:proofErr w:type="spellEnd"/>
      <w:r w:rsidRPr="00E127FF">
        <w:rPr>
          <w:rFonts w:ascii="Arial" w:hAnsi="Arial" w:cs="Arial"/>
          <w:sz w:val="14"/>
          <w:szCs w:val="14"/>
        </w:rPr>
        <w:t xml:space="preserve"> možné </w:t>
      </w:r>
      <w:r w:rsidRPr="00E127FF">
        <w:rPr>
          <w:rFonts w:ascii="Arial" w:hAnsi="Arial" w:cs="Arial"/>
          <w:sz w:val="14"/>
          <w:szCs w:val="14"/>
          <w:lang w:val="sk-SK"/>
        </w:rPr>
        <w:t>skôr</w:t>
      </w:r>
      <w:r w:rsidRPr="00E127FF">
        <w:rPr>
          <w:rFonts w:ascii="Arial" w:hAnsi="Arial" w:cs="Arial"/>
          <w:sz w:val="14"/>
          <w:szCs w:val="14"/>
        </w:rPr>
        <w:t xml:space="preserve"> poskytnut</w:t>
      </w:r>
      <w:r w:rsidR="00372ADA">
        <w:rPr>
          <w:rFonts w:ascii="Arial" w:hAnsi="Arial" w:cs="Arial"/>
          <w:sz w:val="14"/>
          <w:szCs w:val="14"/>
          <w:lang w:val="sk-SK"/>
        </w:rPr>
        <w:t>ú</w:t>
      </w:r>
      <w:r w:rsidRPr="00E127FF">
        <w:rPr>
          <w:rFonts w:ascii="Arial" w:hAnsi="Arial" w:cs="Arial"/>
          <w:sz w:val="14"/>
          <w:szCs w:val="14"/>
        </w:rPr>
        <w:t xml:space="preserve"> </w:t>
      </w:r>
      <w:r w:rsidRPr="00E127FF">
        <w:rPr>
          <w:rFonts w:ascii="Arial" w:hAnsi="Arial" w:cs="Arial"/>
          <w:sz w:val="14"/>
          <w:szCs w:val="14"/>
          <w:lang w:val="sk-SK"/>
        </w:rPr>
        <w:t>minimáln</w:t>
      </w:r>
      <w:r w:rsidR="00372ADA">
        <w:rPr>
          <w:rFonts w:ascii="Arial" w:hAnsi="Arial" w:cs="Arial"/>
          <w:sz w:val="14"/>
          <w:szCs w:val="14"/>
          <w:lang w:val="sk-SK"/>
        </w:rPr>
        <w:t>u</w:t>
      </w:r>
      <w:r w:rsidRPr="00E127FF">
        <w:rPr>
          <w:rFonts w:ascii="Arial" w:hAnsi="Arial" w:cs="Arial"/>
          <w:sz w:val="14"/>
          <w:szCs w:val="14"/>
          <w:lang w:val="sk-SK"/>
        </w:rPr>
        <w:t xml:space="preserve"> </w:t>
      </w:r>
      <w:r w:rsidRPr="00E127FF">
        <w:rPr>
          <w:rFonts w:ascii="Arial" w:hAnsi="Arial" w:cs="Arial"/>
          <w:sz w:val="14"/>
          <w:szCs w:val="14"/>
        </w:rPr>
        <w:t>po</w:t>
      </w:r>
      <w:r w:rsidRPr="00E127FF">
        <w:rPr>
          <w:rFonts w:ascii="Arial" w:hAnsi="Arial" w:cs="Arial"/>
          <w:sz w:val="14"/>
          <w:szCs w:val="14"/>
          <w:lang w:val="sk-SK"/>
        </w:rPr>
        <w:t>moci</w:t>
      </w:r>
      <w:r w:rsidRPr="00E127FF">
        <w:rPr>
          <w:rFonts w:ascii="Arial" w:hAnsi="Arial" w:cs="Arial"/>
          <w:sz w:val="14"/>
          <w:szCs w:val="14"/>
        </w:rPr>
        <w:t xml:space="preserve"> </w:t>
      </w:r>
      <w:proofErr w:type="spellStart"/>
      <w:r w:rsidRPr="00E127FF">
        <w:rPr>
          <w:rFonts w:ascii="Arial" w:hAnsi="Arial" w:cs="Arial"/>
          <w:sz w:val="14"/>
          <w:szCs w:val="14"/>
        </w:rPr>
        <w:t>rozd</w:t>
      </w:r>
      <w:r w:rsidRPr="00E127FF">
        <w:rPr>
          <w:rFonts w:ascii="Arial" w:hAnsi="Arial" w:cs="Arial"/>
          <w:sz w:val="14"/>
          <w:szCs w:val="14"/>
          <w:lang w:val="sk-SK"/>
        </w:rPr>
        <w:t>e</w:t>
      </w:r>
      <w:r w:rsidRPr="00E127FF">
        <w:rPr>
          <w:rFonts w:ascii="Arial" w:hAnsi="Arial" w:cs="Arial"/>
          <w:sz w:val="14"/>
          <w:szCs w:val="14"/>
        </w:rPr>
        <w:t>li</w:t>
      </w:r>
      <w:r w:rsidRPr="00E127FF">
        <w:rPr>
          <w:rFonts w:ascii="Arial" w:hAnsi="Arial" w:cs="Arial"/>
          <w:sz w:val="14"/>
          <w:szCs w:val="14"/>
          <w:lang w:val="sk-SK"/>
        </w:rPr>
        <w:t>ť</w:t>
      </w:r>
      <w:proofErr w:type="spellEnd"/>
      <w:r w:rsidRPr="00E127FF">
        <w:rPr>
          <w:rFonts w:ascii="Arial" w:hAnsi="Arial" w:cs="Arial"/>
          <w:sz w:val="14"/>
          <w:szCs w:val="14"/>
        </w:rPr>
        <w:t xml:space="preserve">, </w:t>
      </w:r>
      <w:proofErr w:type="spellStart"/>
      <w:r w:rsidRPr="00E127FF">
        <w:rPr>
          <w:rFonts w:ascii="Arial" w:hAnsi="Arial" w:cs="Arial"/>
          <w:sz w:val="14"/>
          <w:szCs w:val="14"/>
        </w:rPr>
        <w:t>rozd</w:t>
      </w:r>
      <w:r w:rsidRPr="00E127FF">
        <w:rPr>
          <w:rFonts w:ascii="Arial" w:hAnsi="Arial" w:cs="Arial"/>
          <w:sz w:val="14"/>
          <w:szCs w:val="14"/>
          <w:lang w:val="sk-SK"/>
        </w:rPr>
        <w:t>e</w:t>
      </w:r>
      <w:r w:rsidRPr="00E127FF">
        <w:rPr>
          <w:rFonts w:ascii="Arial" w:hAnsi="Arial" w:cs="Arial"/>
          <w:sz w:val="14"/>
          <w:szCs w:val="14"/>
        </w:rPr>
        <w:t>l</w:t>
      </w:r>
      <w:r w:rsidRPr="00E127FF">
        <w:rPr>
          <w:rFonts w:ascii="Arial" w:hAnsi="Arial" w:cs="Arial"/>
          <w:sz w:val="14"/>
          <w:szCs w:val="14"/>
          <w:lang w:val="sk-SK"/>
        </w:rPr>
        <w:t>í</w:t>
      </w:r>
      <w:proofErr w:type="spellEnd"/>
      <w:r w:rsidRPr="00E127FF">
        <w:rPr>
          <w:rFonts w:ascii="Arial" w:hAnsi="Arial" w:cs="Arial"/>
          <w:sz w:val="14"/>
          <w:szCs w:val="14"/>
        </w:rPr>
        <w:t xml:space="preserve"> s</w:t>
      </w:r>
      <w:r w:rsidRPr="00E127FF">
        <w:rPr>
          <w:rFonts w:ascii="Arial" w:hAnsi="Arial" w:cs="Arial"/>
          <w:sz w:val="14"/>
          <w:szCs w:val="14"/>
          <w:lang w:val="sk-SK"/>
        </w:rPr>
        <w:t>a</w:t>
      </w:r>
      <w:r w:rsidRPr="00E127FF">
        <w:rPr>
          <w:rFonts w:ascii="Arial" w:hAnsi="Arial" w:cs="Arial"/>
          <w:sz w:val="14"/>
          <w:szCs w:val="14"/>
        </w:rPr>
        <w:t xml:space="preserve"> po</w:t>
      </w:r>
      <w:r w:rsidRPr="00E127FF">
        <w:rPr>
          <w:rFonts w:ascii="Arial" w:hAnsi="Arial" w:cs="Arial"/>
          <w:sz w:val="14"/>
          <w:szCs w:val="14"/>
          <w:lang w:val="sk-SK"/>
        </w:rPr>
        <w:t>moc</w:t>
      </w:r>
      <w:r w:rsidRPr="00E127FF">
        <w:rPr>
          <w:rFonts w:ascii="Arial" w:hAnsi="Arial" w:cs="Arial"/>
          <w:sz w:val="14"/>
          <w:szCs w:val="14"/>
        </w:rPr>
        <w:t xml:space="preserve"> pomerným </w:t>
      </w:r>
      <w:r w:rsidRPr="00E127FF">
        <w:rPr>
          <w:rFonts w:ascii="Arial" w:hAnsi="Arial" w:cs="Arial"/>
          <w:sz w:val="14"/>
          <w:szCs w:val="14"/>
          <w:lang w:val="sk-SK"/>
        </w:rPr>
        <w:t>s</w:t>
      </w:r>
      <w:proofErr w:type="spellStart"/>
      <w:r w:rsidRPr="00E127FF">
        <w:rPr>
          <w:rFonts w:ascii="Arial" w:hAnsi="Arial" w:cs="Arial"/>
          <w:sz w:val="14"/>
          <w:szCs w:val="14"/>
        </w:rPr>
        <w:t>p</w:t>
      </w:r>
      <w:r w:rsidRPr="00E127FF">
        <w:rPr>
          <w:rFonts w:ascii="Arial" w:hAnsi="Arial" w:cs="Arial"/>
          <w:sz w:val="14"/>
          <w:szCs w:val="14"/>
          <w:lang w:val="sk-SK"/>
        </w:rPr>
        <w:t>ô</w:t>
      </w:r>
      <w:r w:rsidRPr="00E127FF">
        <w:rPr>
          <w:rFonts w:ascii="Arial" w:hAnsi="Arial" w:cs="Arial"/>
          <w:sz w:val="14"/>
          <w:szCs w:val="14"/>
        </w:rPr>
        <w:t>sob</w:t>
      </w:r>
      <w:r w:rsidRPr="00E127FF">
        <w:rPr>
          <w:rFonts w:ascii="Arial" w:hAnsi="Arial" w:cs="Arial"/>
          <w:sz w:val="14"/>
          <w:szCs w:val="14"/>
          <w:lang w:val="sk-SK"/>
        </w:rPr>
        <w:t>o</w:t>
      </w:r>
      <w:proofErr w:type="spellEnd"/>
      <w:r w:rsidRPr="00E127FF">
        <w:rPr>
          <w:rFonts w:ascii="Arial" w:hAnsi="Arial" w:cs="Arial"/>
          <w:sz w:val="14"/>
          <w:szCs w:val="14"/>
        </w:rPr>
        <w:t>m na základ</w:t>
      </w:r>
      <w:r w:rsidRPr="00E127FF">
        <w:rPr>
          <w:rFonts w:ascii="Arial" w:hAnsi="Arial" w:cs="Arial"/>
          <w:sz w:val="14"/>
          <w:szCs w:val="14"/>
          <w:lang w:val="sk-SK"/>
        </w:rPr>
        <w:t>e</w:t>
      </w:r>
      <w:r w:rsidRPr="00E127FF">
        <w:rPr>
          <w:rFonts w:ascii="Arial" w:hAnsi="Arial" w:cs="Arial"/>
          <w:sz w:val="14"/>
          <w:szCs w:val="14"/>
        </w:rPr>
        <w:t xml:space="preserve"> účt</w:t>
      </w:r>
      <w:r w:rsidRPr="00E127FF">
        <w:rPr>
          <w:rFonts w:ascii="Arial" w:hAnsi="Arial" w:cs="Arial"/>
          <w:sz w:val="14"/>
          <w:szCs w:val="14"/>
          <w:lang w:val="sk-SK"/>
        </w:rPr>
        <w:t>ov</w:t>
      </w:r>
      <w:r w:rsidRPr="00E127FF">
        <w:rPr>
          <w:rFonts w:ascii="Arial" w:hAnsi="Arial" w:cs="Arial"/>
          <w:sz w:val="14"/>
          <w:szCs w:val="14"/>
        </w:rPr>
        <w:t>n</w:t>
      </w:r>
      <w:r w:rsidRPr="00E127FF">
        <w:rPr>
          <w:rFonts w:ascii="Arial" w:hAnsi="Arial" w:cs="Arial"/>
          <w:sz w:val="14"/>
          <w:szCs w:val="14"/>
          <w:lang w:val="sk-SK"/>
        </w:rPr>
        <w:t>ej</w:t>
      </w:r>
      <w:r w:rsidRPr="00E127FF">
        <w:rPr>
          <w:rFonts w:ascii="Arial" w:hAnsi="Arial" w:cs="Arial"/>
          <w:sz w:val="14"/>
          <w:szCs w:val="14"/>
        </w:rPr>
        <w:t xml:space="preserve"> hodnoty vlastn</w:t>
      </w:r>
      <w:r w:rsidRPr="00E127FF">
        <w:rPr>
          <w:rFonts w:ascii="Arial" w:hAnsi="Arial" w:cs="Arial"/>
          <w:sz w:val="14"/>
          <w:szCs w:val="14"/>
          <w:lang w:val="sk-SK"/>
        </w:rPr>
        <w:t>é</w:t>
      </w:r>
      <w:r w:rsidRPr="00E127FF">
        <w:rPr>
          <w:rFonts w:ascii="Arial" w:hAnsi="Arial" w:cs="Arial"/>
          <w:sz w:val="14"/>
          <w:szCs w:val="14"/>
        </w:rPr>
        <w:t>ho kapitálu nových podnik</w:t>
      </w:r>
      <w:r w:rsidRPr="00E127FF">
        <w:rPr>
          <w:rFonts w:ascii="Arial" w:hAnsi="Arial" w:cs="Arial"/>
          <w:sz w:val="14"/>
          <w:szCs w:val="14"/>
          <w:lang w:val="sk-SK"/>
        </w:rPr>
        <w:t>ov</w:t>
      </w:r>
      <w:r w:rsidRPr="00E127FF">
        <w:rPr>
          <w:rFonts w:ascii="Arial" w:hAnsi="Arial" w:cs="Arial"/>
          <w:sz w:val="14"/>
          <w:szCs w:val="14"/>
        </w:rPr>
        <w:t xml:space="preserve"> k d</w:t>
      </w:r>
      <w:r w:rsidRPr="00E127FF">
        <w:rPr>
          <w:rFonts w:ascii="Arial" w:hAnsi="Arial" w:cs="Arial"/>
          <w:sz w:val="14"/>
          <w:szCs w:val="14"/>
          <w:lang w:val="sk-SK"/>
        </w:rPr>
        <w:t>á</w:t>
      </w:r>
      <w:proofErr w:type="spellStart"/>
      <w:r w:rsidRPr="00E127FF">
        <w:rPr>
          <w:rFonts w:ascii="Arial" w:hAnsi="Arial" w:cs="Arial"/>
          <w:sz w:val="14"/>
          <w:szCs w:val="14"/>
        </w:rPr>
        <w:t>tu</w:t>
      </w:r>
      <w:r w:rsidRPr="00E127FF">
        <w:rPr>
          <w:rFonts w:ascii="Arial" w:hAnsi="Arial" w:cs="Arial"/>
          <w:sz w:val="14"/>
          <w:szCs w:val="14"/>
          <w:lang w:val="sk-SK"/>
        </w:rPr>
        <w:t>mu</w:t>
      </w:r>
      <w:proofErr w:type="spellEnd"/>
      <w:r w:rsidRPr="00E127FF">
        <w:rPr>
          <w:rFonts w:ascii="Arial" w:hAnsi="Arial" w:cs="Arial"/>
          <w:sz w:val="14"/>
          <w:szCs w:val="14"/>
        </w:rPr>
        <w:t xml:space="preserve"> účin</w:t>
      </w:r>
      <w:r w:rsidRPr="00E127FF">
        <w:rPr>
          <w:rFonts w:ascii="Arial" w:hAnsi="Arial" w:cs="Arial"/>
          <w:sz w:val="14"/>
          <w:szCs w:val="14"/>
          <w:lang w:val="sk-SK"/>
        </w:rPr>
        <w:t>nosti</w:t>
      </w:r>
      <w:r w:rsidRPr="00E127FF">
        <w:rPr>
          <w:rFonts w:ascii="Arial" w:hAnsi="Arial" w:cs="Arial"/>
          <w:sz w:val="14"/>
          <w:szCs w:val="14"/>
        </w:rPr>
        <w:t xml:space="preserve"> </w:t>
      </w:r>
      <w:proofErr w:type="spellStart"/>
      <w:r w:rsidRPr="00E127FF">
        <w:rPr>
          <w:rFonts w:ascii="Arial" w:hAnsi="Arial" w:cs="Arial"/>
          <w:sz w:val="14"/>
          <w:szCs w:val="14"/>
        </w:rPr>
        <w:t>rozd</w:t>
      </w:r>
      <w:r w:rsidRPr="00E127FF">
        <w:rPr>
          <w:rFonts w:ascii="Arial" w:hAnsi="Arial" w:cs="Arial"/>
          <w:sz w:val="14"/>
          <w:szCs w:val="14"/>
          <w:lang w:val="sk-SK"/>
        </w:rPr>
        <w:t>e</w:t>
      </w:r>
      <w:proofErr w:type="spellEnd"/>
      <w:r w:rsidRPr="00E127FF">
        <w:rPr>
          <w:rFonts w:ascii="Arial" w:hAnsi="Arial" w:cs="Arial"/>
          <w:sz w:val="14"/>
          <w:szCs w:val="14"/>
        </w:rPr>
        <w:t>len</w:t>
      </w:r>
      <w:r w:rsidRPr="00E127FF">
        <w:rPr>
          <w:rFonts w:ascii="Arial" w:hAnsi="Arial" w:cs="Arial"/>
          <w:sz w:val="14"/>
          <w:szCs w:val="14"/>
          <w:lang w:val="sk-SK"/>
        </w:rPr>
        <w:t>ia</w:t>
      </w:r>
      <w:r w:rsidRPr="00E127FF">
        <w:rPr>
          <w:rFonts w:ascii="Arial" w:hAnsi="Arial" w:cs="Arial"/>
          <w:sz w:val="14"/>
          <w:szCs w:val="14"/>
        </w:rPr>
        <w:t xml:space="preserve"> (</w:t>
      </w:r>
      <w:r w:rsidRPr="00E127FF">
        <w:rPr>
          <w:rFonts w:ascii="Arial" w:hAnsi="Arial" w:cs="Arial"/>
          <w:sz w:val="14"/>
          <w:szCs w:val="14"/>
          <w:lang w:val="sk-SK"/>
        </w:rPr>
        <w:t xml:space="preserve">v súlade s </w:t>
      </w:r>
      <w:r w:rsidRPr="00E127FF">
        <w:rPr>
          <w:rFonts w:ascii="Arial" w:hAnsi="Arial" w:cs="Arial"/>
          <w:sz w:val="14"/>
          <w:szCs w:val="14"/>
        </w:rPr>
        <w:t xml:space="preserve"> čl. 3 ods. 9 </w:t>
      </w:r>
      <w:r w:rsidR="00372ADA">
        <w:rPr>
          <w:rFonts w:ascii="Arial" w:hAnsi="Arial" w:cs="Arial"/>
          <w:sz w:val="14"/>
          <w:szCs w:val="14"/>
          <w:lang w:val="sk-SK"/>
        </w:rPr>
        <w:t>nariadení 1407/2013, 1408/2013 a 717/2014</w:t>
      </w:r>
      <w:r w:rsidRPr="00E127FF">
        <w:rPr>
          <w:rFonts w:ascii="Arial" w:hAnsi="Arial" w:cs="Arial"/>
          <w:sz w:val="14"/>
          <w:szCs w:val="14"/>
        </w:rPr>
        <w:t>).</w:t>
      </w:r>
    </w:p>
  </w:footnote>
  <w:footnote w:id="13">
    <w:p w14:paraId="7B3827AD" w14:textId="3B0A2F97" w:rsidR="001A1345" w:rsidRPr="00E177F7" w:rsidRDefault="001A1345">
      <w:pPr>
        <w:pStyle w:val="Textpoznmkypodiarou"/>
        <w:rPr>
          <w:rFonts w:ascii="Arial" w:hAnsi="Arial" w:cs="Arial"/>
          <w:sz w:val="14"/>
          <w:szCs w:val="14"/>
        </w:rPr>
      </w:pPr>
      <w:r w:rsidRPr="00E177F7">
        <w:rPr>
          <w:rStyle w:val="Odkaznapoznmkupodiarou"/>
          <w:rFonts w:ascii="Arial" w:hAnsi="Arial" w:cs="Arial"/>
          <w:sz w:val="14"/>
          <w:szCs w:val="14"/>
        </w:rPr>
        <w:footnoteRef/>
      </w:r>
      <w:r w:rsidRPr="00E177F7">
        <w:rPr>
          <w:rFonts w:ascii="Arial" w:hAnsi="Arial" w:cs="Arial"/>
          <w:sz w:val="14"/>
          <w:szCs w:val="14"/>
        </w:rPr>
        <w:t xml:space="preserve"> </w:t>
      </w:r>
      <w:proofErr w:type="spellStart"/>
      <w:r w:rsidR="00372ADA" w:rsidRPr="00E177F7">
        <w:rPr>
          <w:rFonts w:ascii="Arial" w:hAnsi="Arial" w:cs="Arial"/>
          <w:sz w:val="14"/>
          <w:szCs w:val="14"/>
          <w:lang w:val="sk-SK"/>
        </w:rPr>
        <w:t>N</w:t>
      </w:r>
      <w:r w:rsidRPr="00E177F7">
        <w:rPr>
          <w:rFonts w:ascii="Arial" w:hAnsi="Arial" w:cs="Arial"/>
          <w:sz w:val="14"/>
          <w:szCs w:val="14"/>
          <w:lang w:val="sk-SK"/>
        </w:rPr>
        <w:t>ehodiace</w:t>
      </w:r>
      <w:proofErr w:type="spellEnd"/>
      <w:r w:rsidRPr="00E177F7">
        <w:rPr>
          <w:rFonts w:ascii="Arial" w:hAnsi="Arial" w:cs="Arial"/>
          <w:sz w:val="14"/>
          <w:szCs w:val="14"/>
          <w:lang w:val="sk-SK"/>
        </w:rPr>
        <w:t xml:space="preserve"> sa prečiarknite</w:t>
      </w:r>
      <w:r w:rsidR="001D630F">
        <w:rPr>
          <w:rFonts w:ascii="Arial" w:hAnsi="Arial" w:cs="Arial"/>
          <w:sz w:val="14"/>
          <w:szCs w:val="14"/>
          <w:lang w:val="sk-SK"/>
        </w:rPr>
        <w:t>.</w:t>
      </w:r>
    </w:p>
  </w:footnote>
  <w:footnote w:id="14">
    <w:p w14:paraId="377BC46E" w14:textId="4B11D3BC" w:rsidR="004624E7" w:rsidRPr="00E177F7" w:rsidDel="00B72DC8" w:rsidRDefault="007E6F93" w:rsidP="004624E7">
      <w:pPr>
        <w:pStyle w:val="Textpoznmkypodiarou"/>
        <w:ind w:left="142" w:hanging="142"/>
        <w:rPr>
          <w:del w:id="1" w:author="Martina Vencelová" w:date="2023-10-17T14:13:00Z"/>
          <w:sz w:val="14"/>
          <w:szCs w:val="14"/>
          <w:lang w:val="sk-SK"/>
        </w:rPr>
      </w:pPr>
      <w:r w:rsidRPr="007E6F93">
        <w:rPr>
          <w:rFonts w:ascii="Arial" w:hAnsi="Arial" w:cs="Arial"/>
          <w:sz w:val="14"/>
          <w:szCs w:val="14"/>
          <w:lang w:val="sk-SK"/>
        </w:rPr>
        <w:t xml:space="preserve"> </w:t>
      </w:r>
      <w:r>
        <w:rPr>
          <w:rFonts w:ascii="Arial" w:hAnsi="Arial" w:cs="Arial"/>
          <w:sz w:val="14"/>
          <w:szCs w:val="14"/>
          <w:lang w:val="sk-SK"/>
        </w:rPr>
        <w:t>Nariadenie</w:t>
      </w:r>
      <w:r w:rsidRPr="00E127FF">
        <w:rPr>
          <w:rFonts w:ascii="Arial" w:hAnsi="Arial" w:cs="Arial"/>
          <w:sz w:val="14"/>
          <w:szCs w:val="14"/>
        </w:rPr>
        <w:t xml:space="preserve"> Komisie (EÚ) </w:t>
      </w:r>
      <w:r w:rsidRPr="00E127FF">
        <w:rPr>
          <w:rFonts w:ascii="Arial" w:hAnsi="Arial" w:cs="Arial"/>
          <w:b/>
          <w:sz w:val="14"/>
          <w:szCs w:val="14"/>
        </w:rPr>
        <w:t xml:space="preserve">č. </w:t>
      </w:r>
      <w:r w:rsidRPr="00E127FF">
        <w:rPr>
          <w:rFonts w:ascii="Arial" w:hAnsi="Arial" w:cs="Arial"/>
          <w:b/>
          <w:sz w:val="14"/>
          <w:szCs w:val="14"/>
          <w:lang w:val="sk-SK"/>
        </w:rPr>
        <w:t>717</w:t>
      </w:r>
      <w:r w:rsidRPr="00E127FF">
        <w:rPr>
          <w:rFonts w:ascii="Arial" w:hAnsi="Arial" w:cs="Arial"/>
          <w:b/>
          <w:sz w:val="14"/>
          <w:szCs w:val="14"/>
        </w:rPr>
        <w:t>/201</w:t>
      </w:r>
      <w:r w:rsidRPr="00E127FF">
        <w:rPr>
          <w:rFonts w:ascii="Arial" w:hAnsi="Arial" w:cs="Arial"/>
          <w:b/>
          <w:sz w:val="14"/>
          <w:szCs w:val="14"/>
          <w:lang w:val="sk-SK"/>
        </w:rPr>
        <w:t>4</w:t>
      </w:r>
      <w:r w:rsidRPr="00E127FF">
        <w:rPr>
          <w:rFonts w:ascii="Arial" w:hAnsi="Arial" w:cs="Arial"/>
          <w:sz w:val="14"/>
          <w:szCs w:val="14"/>
        </w:rPr>
        <w:t xml:space="preserve"> z </w:t>
      </w:r>
      <w:r w:rsidRPr="00E127FF">
        <w:rPr>
          <w:rFonts w:ascii="Arial" w:hAnsi="Arial" w:cs="Arial"/>
          <w:sz w:val="14"/>
          <w:szCs w:val="14"/>
          <w:lang w:val="sk-SK"/>
        </w:rPr>
        <w:t xml:space="preserve">27. júna 2014 </w:t>
      </w:r>
      <w:r w:rsidRPr="00E127FF">
        <w:rPr>
          <w:rFonts w:ascii="Arial" w:hAnsi="Arial" w:cs="Arial"/>
          <w:sz w:val="14"/>
          <w:szCs w:val="14"/>
        </w:rPr>
        <w:t xml:space="preserve">o uplatňovaní článkov 107 a 108 Zmluvy o fungovaní Európskej únie na pomoc de </w:t>
      </w:r>
      <w:proofErr w:type="spellStart"/>
      <w:r w:rsidRPr="00E127FF">
        <w:rPr>
          <w:rFonts w:ascii="Arial" w:hAnsi="Arial" w:cs="Arial"/>
          <w:sz w:val="14"/>
          <w:szCs w:val="14"/>
        </w:rPr>
        <w:t>minimis</w:t>
      </w:r>
      <w:proofErr w:type="spellEnd"/>
      <w:r w:rsidRPr="00E127FF">
        <w:rPr>
          <w:rFonts w:ascii="Arial" w:hAnsi="Arial" w:cs="Arial"/>
          <w:sz w:val="14"/>
          <w:szCs w:val="14"/>
          <w:lang w:val="sk-SK"/>
        </w:rPr>
        <w:t xml:space="preserve"> v sektore rybolovu a</w:t>
      </w:r>
      <w:r>
        <w:rPr>
          <w:rFonts w:ascii="Arial" w:hAnsi="Arial" w:cs="Arial"/>
          <w:sz w:val="14"/>
          <w:szCs w:val="14"/>
          <w:lang w:val="sk-SK"/>
        </w:rPr>
        <w:t> </w:t>
      </w:r>
      <w:proofErr w:type="spellStart"/>
      <w:r w:rsidRPr="00E127FF">
        <w:rPr>
          <w:rFonts w:ascii="Arial" w:hAnsi="Arial" w:cs="Arial"/>
          <w:sz w:val="14"/>
          <w:szCs w:val="14"/>
          <w:lang w:val="sk-SK"/>
        </w:rPr>
        <w:t>akvakultúry</w:t>
      </w:r>
      <w:proofErr w:type="spellEnd"/>
      <w:r>
        <w:rPr>
          <w:rFonts w:ascii="Arial" w:hAnsi="Arial" w:cs="Arial"/>
          <w:sz w:val="14"/>
          <w:szCs w:val="14"/>
          <w:lang w:val="sk-SK"/>
        </w:rPr>
        <w:t xml:space="preserve"> v platnom znení.</w:t>
      </w:r>
    </w:p>
  </w:footnote>
  <w:footnote w:id="15">
    <w:p w14:paraId="683F1415" w14:textId="2D70E4F9" w:rsidR="004624E7" w:rsidRPr="004624E7" w:rsidRDefault="004624E7" w:rsidP="004624E7">
      <w:pPr>
        <w:pStyle w:val="Textpoznmkypodiarou"/>
        <w:ind w:left="142" w:hanging="142"/>
      </w:pPr>
      <w:r w:rsidRPr="00E177F7">
        <w:rPr>
          <w:rStyle w:val="Odkaznapoznmkupodiarou"/>
          <w:rFonts w:ascii="Arial" w:hAnsi="Arial" w:cs="Arial"/>
          <w:sz w:val="14"/>
          <w:szCs w:val="14"/>
        </w:rPr>
        <w:footnoteRef/>
      </w:r>
      <w:r w:rsidRPr="00E177F7">
        <w:rPr>
          <w:rFonts w:ascii="Arial" w:hAnsi="Arial" w:cs="Arial"/>
          <w:sz w:val="14"/>
          <w:szCs w:val="14"/>
        </w:rPr>
        <w:t xml:space="preserve"> </w:t>
      </w:r>
      <w:r w:rsidR="00372ADA" w:rsidRPr="00E177F7">
        <w:rPr>
          <w:rFonts w:ascii="Arial" w:hAnsi="Arial" w:cs="Arial"/>
          <w:sz w:val="14"/>
          <w:szCs w:val="14"/>
          <w:lang w:val="sk-SK"/>
        </w:rPr>
        <w:t xml:space="preserve">Poľnohospodárske výrobky sú výrobky vymenované v prílohe </w:t>
      </w:r>
      <w:r w:rsidR="001D630F">
        <w:rPr>
          <w:rFonts w:ascii="Arial" w:hAnsi="Arial" w:cs="Arial"/>
          <w:sz w:val="14"/>
          <w:szCs w:val="14"/>
          <w:lang w:val="sk-SK"/>
        </w:rPr>
        <w:t>I</w:t>
      </w:r>
      <w:r w:rsidR="00372ADA" w:rsidRPr="00E177F7">
        <w:rPr>
          <w:rFonts w:ascii="Arial" w:hAnsi="Arial" w:cs="Arial"/>
          <w:sz w:val="14"/>
          <w:szCs w:val="14"/>
          <w:lang w:val="sk-SK"/>
        </w:rPr>
        <w:t xml:space="preserve"> k Zmluvy o fungovaní EÚ.</w:t>
      </w:r>
    </w:p>
  </w:footnote>
  <w:footnote w:id="16">
    <w:p w14:paraId="163AE651" w14:textId="77777777" w:rsidR="00F519CD" w:rsidRPr="00E127FF" w:rsidRDefault="00F519CD" w:rsidP="00F519CD">
      <w:pPr>
        <w:pStyle w:val="Textpoznmkypodiarou"/>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Ak podnik vykonáva cestnú nákladnú dopravu v prenájme alebo za úhradu a zároveň iné činnosti, na ktoré sa uplatňuje strop vo výške 200 000 eur, strop vo výške 200 000 eur sa na tento podnik uplatní za predpokladu, že členský štát zabezpečí pomocou primeraných prostriedkov, ako je oddelenie činnosti alebo rozlíšenie nákladov, aby podpora pre činnosti cestnej nákladnej dopravy nepresiahla strop 100 000 eur a aby sa žiadna minimálna pomoc nepoužila na nákup vozidiel cestnej nákladnej dopravy.</w:t>
      </w:r>
    </w:p>
  </w:footnote>
  <w:footnote w:id="17">
    <w:p w14:paraId="58C2C55F" w14:textId="77777777" w:rsidR="00F61D8C" w:rsidRPr="00194F4E" w:rsidRDefault="00F61D8C" w:rsidP="00F61D8C">
      <w:pPr>
        <w:pStyle w:val="Textpoznmkypodiarou"/>
        <w:ind w:left="142" w:hanging="142"/>
        <w:rPr>
          <w:rFonts w:ascii="Arial" w:hAnsi="Arial" w:cs="Arial"/>
          <w:sz w:val="16"/>
          <w:szCs w:val="16"/>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Koordinátorom pomoci je podľa § 2 ods. 1 zákona č. 358/2015 Z. z. o úprave niektorých vzťahov v oblasti štátnej pomoci a minimálnej pomoci a o zmene a doplnení niektorých zákonov (zákon o štátnej pomoci) Protimonopolný úrad Slovenskej republiky.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4C33B" w14:textId="5AE43F1F" w:rsidR="0002660E" w:rsidRDefault="0002660E" w:rsidP="0002660E">
    <w:pPr>
      <w:pStyle w:val="Hlavika"/>
      <w:jc w:val="center"/>
      <w:rPr>
        <w:rFonts w:ascii="Arial" w:hAnsi="Arial" w:cs="Arial"/>
        <w:sz w:val="20"/>
        <w:lang w:val="sk-SK"/>
      </w:rPr>
    </w:pPr>
  </w:p>
  <w:p w14:paraId="35E54CF4" w14:textId="2D75780F" w:rsidR="00796A5A" w:rsidRPr="00524A8B" w:rsidRDefault="00796A5A" w:rsidP="00796A5A">
    <w:pPr>
      <w:pStyle w:val="Hlavika"/>
      <w:tabs>
        <w:tab w:val="center" w:pos="4819"/>
        <w:tab w:val="left" w:pos="8100"/>
      </w:tabs>
      <w:jc w:val="left"/>
      <w:rPr>
        <w:rFonts w:ascii="Arial" w:hAnsi="Arial" w:cs="Arial"/>
        <w:sz w:val="20"/>
        <w:lang w:val="sk-SK"/>
      </w:rPr>
    </w:pPr>
    <w:r>
      <w:rPr>
        <w:rFonts w:ascii="Arial" w:hAnsi="Arial" w:cs="Arial"/>
        <w:sz w:val="20"/>
        <w:lang w:val="sk-SK"/>
      </w:rPr>
      <w:tab/>
    </w:r>
    <w:r>
      <w:rPr>
        <w:rFonts w:ascii="Arial" w:hAnsi="Arial" w:cs="Arial"/>
        <w:sz w:val="20"/>
        <w:lang w:val="sk-SK"/>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1358"/>
    <w:multiLevelType w:val="hybridMultilevel"/>
    <w:tmpl w:val="AB1A9B5E"/>
    <w:lvl w:ilvl="0" w:tplc="041B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664228"/>
    <w:multiLevelType w:val="hybridMultilevel"/>
    <w:tmpl w:val="5DD087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47B549E"/>
    <w:multiLevelType w:val="hybridMultilevel"/>
    <w:tmpl w:val="E7BA915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500520B"/>
    <w:multiLevelType w:val="hybridMultilevel"/>
    <w:tmpl w:val="5C2C5B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1061B25"/>
    <w:multiLevelType w:val="hybridMultilevel"/>
    <w:tmpl w:val="8EC22C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0E15796"/>
    <w:multiLevelType w:val="hybridMultilevel"/>
    <w:tmpl w:val="B3DCAC0E"/>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 w15:restartNumberingAfterBreak="0">
    <w:nsid w:val="4A9A45E4"/>
    <w:multiLevelType w:val="hybridMultilevel"/>
    <w:tmpl w:val="161EF156"/>
    <w:lvl w:ilvl="0" w:tplc="041B0017">
      <w:start w:val="1"/>
      <w:numFmt w:val="lowerLetter"/>
      <w:lvlText w:val="%1)"/>
      <w:lvlJc w:val="left"/>
      <w:pPr>
        <w:ind w:left="1146" w:hanging="360"/>
      </w:pPr>
    </w:lvl>
    <w:lvl w:ilvl="1" w:tplc="041B0019">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7" w15:restartNumberingAfterBreak="0">
    <w:nsid w:val="5A9669F6"/>
    <w:multiLevelType w:val="multilevel"/>
    <w:tmpl w:val="55B446DE"/>
    <w:lvl w:ilvl="0">
      <w:start w:val="1"/>
      <w:numFmt w:val="decimal"/>
      <w:pStyle w:val="Nadpis1"/>
      <w:lvlText w:val="%1"/>
      <w:lvlJc w:val="left"/>
      <w:pPr>
        <w:ind w:left="716" w:hanging="432"/>
      </w:pPr>
    </w:lvl>
    <w:lvl w:ilvl="1">
      <w:start w:val="1"/>
      <w:numFmt w:val="decimal"/>
      <w:pStyle w:val="Nadpis2"/>
      <w:lvlText w:val="%1.%2"/>
      <w:lvlJc w:val="left"/>
      <w:pPr>
        <w:ind w:left="860" w:hanging="576"/>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8" w15:restartNumberingAfterBreak="0">
    <w:nsid w:val="5B87139D"/>
    <w:multiLevelType w:val="hybridMultilevel"/>
    <w:tmpl w:val="1FC2AFEC"/>
    <w:lvl w:ilvl="0" w:tplc="B72802C6">
      <w:start w:val="3"/>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9216DF0"/>
    <w:multiLevelType w:val="hybridMultilevel"/>
    <w:tmpl w:val="DAC2CC0E"/>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0" w15:restartNumberingAfterBreak="0">
    <w:nsid w:val="6C43279B"/>
    <w:multiLevelType w:val="hybridMultilevel"/>
    <w:tmpl w:val="40CA142A"/>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1" w15:restartNumberingAfterBreak="0">
    <w:nsid w:val="70FB11F3"/>
    <w:multiLevelType w:val="hybridMultilevel"/>
    <w:tmpl w:val="8B467E6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43D09C7"/>
    <w:multiLevelType w:val="hybridMultilevel"/>
    <w:tmpl w:val="8FAC3DD0"/>
    <w:lvl w:ilvl="0" w:tplc="041B0017">
      <w:start w:val="1"/>
      <w:numFmt w:val="lowerLetter"/>
      <w:lvlText w:val="%1)"/>
      <w:lvlJc w:val="left"/>
      <w:pPr>
        <w:ind w:left="1070" w:hanging="360"/>
      </w:p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13" w15:restartNumberingAfterBreak="0">
    <w:nsid w:val="7E5B4675"/>
    <w:multiLevelType w:val="hybridMultilevel"/>
    <w:tmpl w:val="057A896C"/>
    <w:lvl w:ilvl="0" w:tplc="D5BE6876">
      <w:start w:val="1"/>
      <w:numFmt w:val="decimal"/>
      <w:lvlText w:val="%1."/>
      <w:lvlJc w:val="left"/>
      <w:pPr>
        <w:ind w:left="928" w:hanging="360"/>
      </w:pPr>
      <w:rPr>
        <w:rFonts w:hint="default"/>
        <w:b w:val="0"/>
      </w:rPr>
    </w:lvl>
    <w:lvl w:ilvl="1" w:tplc="9C8ACA1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4"/>
  </w:num>
  <w:num w:numId="3">
    <w:abstractNumId w:val="13"/>
  </w:num>
  <w:num w:numId="4">
    <w:abstractNumId w:val="10"/>
  </w:num>
  <w:num w:numId="5">
    <w:abstractNumId w:val="1"/>
  </w:num>
  <w:num w:numId="6">
    <w:abstractNumId w:val="6"/>
  </w:num>
  <w:num w:numId="7">
    <w:abstractNumId w:val="9"/>
  </w:num>
  <w:num w:numId="8">
    <w:abstractNumId w:val="5"/>
  </w:num>
  <w:num w:numId="9">
    <w:abstractNumId w:val="11"/>
  </w:num>
  <w:num w:numId="10">
    <w:abstractNumId w:val="0"/>
  </w:num>
  <w:num w:numId="11">
    <w:abstractNumId w:val="8"/>
  </w:num>
  <w:num w:numId="12">
    <w:abstractNumId w:val="3"/>
  </w:num>
  <w:num w:numId="13">
    <w:abstractNumId w:val="2"/>
  </w:num>
  <w:num w:numId="1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tina Vencelová">
    <w15:presenceInfo w15:providerId="AD" w15:userId="S-1-5-21-3050964094-4660566-4213868913-47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E01"/>
    <w:rsid w:val="000114EA"/>
    <w:rsid w:val="00012950"/>
    <w:rsid w:val="000139DB"/>
    <w:rsid w:val="00021278"/>
    <w:rsid w:val="0002660E"/>
    <w:rsid w:val="00026BF4"/>
    <w:rsid w:val="00026E39"/>
    <w:rsid w:val="00044C35"/>
    <w:rsid w:val="00053A5A"/>
    <w:rsid w:val="000605D9"/>
    <w:rsid w:val="00065B13"/>
    <w:rsid w:val="00072173"/>
    <w:rsid w:val="00075FFD"/>
    <w:rsid w:val="00076C57"/>
    <w:rsid w:val="00083359"/>
    <w:rsid w:val="00087A06"/>
    <w:rsid w:val="000A1684"/>
    <w:rsid w:val="000A36FD"/>
    <w:rsid w:val="000A45CA"/>
    <w:rsid w:val="000B001F"/>
    <w:rsid w:val="000C28C6"/>
    <w:rsid w:val="000D2D40"/>
    <w:rsid w:val="000E2AE9"/>
    <w:rsid w:val="000E5C14"/>
    <w:rsid w:val="000F4644"/>
    <w:rsid w:val="000F5281"/>
    <w:rsid w:val="00101B4B"/>
    <w:rsid w:val="00107976"/>
    <w:rsid w:val="00115830"/>
    <w:rsid w:val="00120515"/>
    <w:rsid w:val="00122A45"/>
    <w:rsid w:val="00123BFC"/>
    <w:rsid w:val="001370AD"/>
    <w:rsid w:val="0015122C"/>
    <w:rsid w:val="001632BB"/>
    <w:rsid w:val="00176C4F"/>
    <w:rsid w:val="00177905"/>
    <w:rsid w:val="00181140"/>
    <w:rsid w:val="00181950"/>
    <w:rsid w:val="001821AE"/>
    <w:rsid w:val="001848E4"/>
    <w:rsid w:val="00194F4E"/>
    <w:rsid w:val="001A041D"/>
    <w:rsid w:val="001A1345"/>
    <w:rsid w:val="001B17D5"/>
    <w:rsid w:val="001D2710"/>
    <w:rsid w:val="001D630F"/>
    <w:rsid w:val="00200416"/>
    <w:rsid w:val="0020562D"/>
    <w:rsid w:val="002069AE"/>
    <w:rsid w:val="00207407"/>
    <w:rsid w:val="00210CD7"/>
    <w:rsid w:val="002278B2"/>
    <w:rsid w:val="00246DD0"/>
    <w:rsid w:val="00246E01"/>
    <w:rsid w:val="00246FA8"/>
    <w:rsid w:val="0025167E"/>
    <w:rsid w:val="00253361"/>
    <w:rsid w:val="002632DF"/>
    <w:rsid w:val="002653E1"/>
    <w:rsid w:val="00265A26"/>
    <w:rsid w:val="002670F9"/>
    <w:rsid w:val="00267156"/>
    <w:rsid w:val="00272DE9"/>
    <w:rsid w:val="00276969"/>
    <w:rsid w:val="00285E5B"/>
    <w:rsid w:val="00290616"/>
    <w:rsid w:val="002920F2"/>
    <w:rsid w:val="00295830"/>
    <w:rsid w:val="002A76DC"/>
    <w:rsid w:val="002B01BB"/>
    <w:rsid w:val="002B5FAA"/>
    <w:rsid w:val="002C1E80"/>
    <w:rsid w:val="002C2784"/>
    <w:rsid w:val="002C2A55"/>
    <w:rsid w:val="002D1115"/>
    <w:rsid w:val="002D2FA5"/>
    <w:rsid w:val="00310A60"/>
    <w:rsid w:val="00310BAD"/>
    <w:rsid w:val="00323937"/>
    <w:rsid w:val="00323DD0"/>
    <w:rsid w:val="00326362"/>
    <w:rsid w:val="00336E9B"/>
    <w:rsid w:val="00337898"/>
    <w:rsid w:val="00340F6E"/>
    <w:rsid w:val="00346CF7"/>
    <w:rsid w:val="00352989"/>
    <w:rsid w:val="00357E20"/>
    <w:rsid w:val="00372ADA"/>
    <w:rsid w:val="003845F1"/>
    <w:rsid w:val="0039250C"/>
    <w:rsid w:val="003962DC"/>
    <w:rsid w:val="003A0099"/>
    <w:rsid w:val="003A0E0B"/>
    <w:rsid w:val="003A1B35"/>
    <w:rsid w:val="003A4B6E"/>
    <w:rsid w:val="003A5B12"/>
    <w:rsid w:val="003B4321"/>
    <w:rsid w:val="003C5AB4"/>
    <w:rsid w:val="003D0190"/>
    <w:rsid w:val="003D1B05"/>
    <w:rsid w:val="003D1EF3"/>
    <w:rsid w:val="003E1D91"/>
    <w:rsid w:val="00400A98"/>
    <w:rsid w:val="004033EE"/>
    <w:rsid w:val="00410377"/>
    <w:rsid w:val="004153EF"/>
    <w:rsid w:val="004162C8"/>
    <w:rsid w:val="00437372"/>
    <w:rsid w:val="00441ADB"/>
    <w:rsid w:val="004460B7"/>
    <w:rsid w:val="004624E7"/>
    <w:rsid w:val="00470EA6"/>
    <w:rsid w:val="00471BE3"/>
    <w:rsid w:val="00476334"/>
    <w:rsid w:val="004824CF"/>
    <w:rsid w:val="004842A3"/>
    <w:rsid w:val="004842AF"/>
    <w:rsid w:val="00496200"/>
    <w:rsid w:val="004A230B"/>
    <w:rsid w:val="004B086B"/>
    <w:rsid w:val="004D1477"/>
    <w:rsid w:val="004E0FF4"/>
    <w:rsid w:val="004E2EF2"/>
    <w:rsid w:val="004F14E8"/>
    <w:rsid w:val="004F6FD7"/>
    <w:rsid w:val="00501D79"/>
    <w:rsid w:val="0050325E"/>
    <w:rsid w:val="0051175C"/>
    <w:rsid w:val="00516BCB"/>
    <w:rsid w:val="00520B70"/>
    <w:rsid w:val="00524A8B"/>
    <w:rsid w:val="00535D6B"/>
    <w:rsid w:val="005401D6"/>
    <w:rsid w:val="00543AC4"/>
    <w:rsid w:val="00544ED1"/>
    <w:rsid w:val="00547D86"/>
    <w:rsid w:val="0055003B"/>
    <w:rsid w:val="00551A13"/>
    <w:rsid w:val="00560F74"/>
    <w:rsid w:val="00562449"/>
    <w:rsid w:val="00562DAE"/>
    <w:rsid w:val="00565821"/>
    <w:rsid w:val="00567B7E"/>
    <w:rsid w:val="005722A9"/>
    <w:rsid w:val="0058085E"/>
    <w:rsid w:val="005848F8"/>
    <w:rsid w:val="00586E0B"/>
    <w:rsid w:val="00595AB9"/>
    <w:rsid w:val="005C4B14"/>
    <w:rsid w:val="005C5A1C"/>
    <w:rsid w:val="005C7730"/>
    <w:rsid w:val="005E096B"/>
    <w:rsid w:val="005F2CCF"/>
    <w:rsid w:val="00606B4D"/>
    <w:rsid w:val="00611F44"/>
    <w:rsid w:val="00623590"/>
    <w:rsid w:val="006253B0"/>
    <w:rsid w:val="0064326D"/>
    <w:rsid w:val="006572C6"/>
    <w:rsid w:val="00686CF4"/>
    <w:rsid w:val="006A77BC"/>
    <w:rsid w:val="006D1FA3"/>
    <w:rsid w:val="006D4A89"/>
    <w:rsid w:val="006F57F1"/>
    <w:rsid w:val="006F7E40"/>
    <w:rsid w:val="007219E8"/>
    <w:rsid w:val="00725BF2"/>
    <w:rsid w:val="007434E1"/>
    <w:rsid w:val="0074536C"/>
    <w:rsid w:val="00747583"/>
    <w:rsid w:val="00756E25"/>
    <w:rsid w:val="0075775F"/>
    <w:rsid w:val="00770783"/>
    <w:rsid w:val="00771286"/>
    <w:rsid w:val="00776A31"/>
    <w:rsid w:val="007833CE"/>
    <w:rsid w:val="00783A01"/>
    <w:rsid w:val="00796335"/>
    <w:rsid w:val="00796A5A"/>
    <w:rsid w:val="007A5E54"/>
    <w:rsid w:val="007A69B0"/>
    <w:rsid w:val="007B322B"/>
    <w:rsid w:val="007C43AC"/>
    <w:rsid w:val="007C5C4D"/>
    <w:rsid w:val="007D625D"/>
    <w:rsid w:val="007E6F93"/>
    <w:rsid w:val="0082099B"/>
    <w:rsid w:val="00830DC4"/>
    <w:rsid w:val="0084031D"/>
    <w:rsid w:val="00845D29"/>
    <w:rsid w:val="00852636"/>
    <w:rsid w:val="0086077B"/>
    <w:rsid w:val="0086224D"/>
    <w:rsid w:val="00871E54"/>
    <w:rsid w:val="008738E7"/>
    <w:rsid w:val="00883FE8"/>
    <w:rsid w:val="00884CC0"/>
    <w:rsid w:val="00893DB3"/>
    <w:rsid w:val="00897346"/>
    <w:rsid w:val="008A1F27"/>
    <w:rsid w:val="008C4B94"/>
    <w:rsid w:val="008D3289"/>
    <w:rsid w:val="008E7C52"/>
    <w:rsid w:val="008F1532"/>
    <w:rsid w:val="008F7272"/>
    <w:rsid w:val="009004C2"/>
    <w:rsid w:val="00910D95"/>
    <w:rsid w:val="00915E2C"/>
    <w:rsid w:val="00936CD8"/>
    <w:rsid w:val="00940298"/>
    <w:rsid w:val="00945D7F"/>
    <w:rsid w:val="00955763"/>
    <w:rsid w:val="00967969"/>
    <w:rsid w:val="00992529"/>
    <w:rsid w:val="00992D9A"/>
    <w:rsid w:val="009A7062"/>
    <w:rsid w:val="009C0B82"/>
    <w:rsid w:val="009D437D"/>
    <w:rsid w:val="009D49B5"/>
    <w:rsid w:val="009D746B"/>
    <w:rsid w:val="009E277C"/>
    <w:rsid w:val="009E496A"/>
    <w:rsid w:val="009F1763"/>
    <w:rsid w:val="009F3EAA"/>
    <w:rsid w:val="00A02F11"/>
    <w:rsid w:val="00A04E58"/>
    <w:rsid w:val="00A2281A"/>
    <w:rsid w:val="00A322FE"/>
    <w:rsid w:val="00A32628"/>
    <w:rsid w:val="00A40198"/>
    <w:rsid w:val="00A4110D"/>
    <w:rsid w:val="00A479FA"/>
    <w:rsid w:val="00A622C2"/>
    <w:rsid w:val="00A732BC"/>
    <w:rsid w:val="00A808EE"/>
    <w:rsid w:val="00A82197"/>
    <w:rsid w:val="00A844EA"/>
    <w:rsid w:val="00A84578"/>
    <w:rsid w:val="00A9444C"/>
    <w:rsid w:val="00AA1D84"/>
    <w:rsid w:val="00AA2C6B"/>
    <w:rsid w:val="00AC48EA"/>
    <w:rsid w:val="00AD3220"/>
    <w:rsid w:val="00AD3CE5"/>
    <w:rsid w:val="00AD6F0A"/>
    <w:rsid w:val="00AF4AC1"/>
    <w:rsid w:val="00B02B8A"/>
    <w:rsid w:val="00B16D59"/>
    <w:rsid w:val="00B23A8F"/>
    <w:rsid w:val="00B41846"/>
    <w:rsid w:val="00B5783F"/>
    <w:rsid w:val="00B7185F"/>
    <w:rsid w:val="00B72DC8"/>
    <w:rsid w:val="00B93B14"/>
    <w:rsid w:val="00BA27C7"/>
    <w:rsid w:val="00BD32CA"/>
    <w:rsid w:val="00BE1665"/>
    <w:rsid w:val="00BE4667"/>
    <w:rsid w:val="00BF0963"/>
    <w:rsid w:val="00BF2F89"/>
    <w:rsid w:val="00BF3BD6"/>
    <w:rsid w:val="00C06AC3"/>
    <w:rsid w:val="00C07038"/>
    <w:rsid w:val="00C07875"/>
    <w:rsid w:val="00C10A32"/>
    <w:rsid w:val="00C11D68"/>
    <w:rsid w:val="00C20388"/>
    <w:rsid w:val="00C24D79"/>
    <w:rsid w:val="00C276AD"/>
    <w:rsid w:val="00C329A3"/>
    <w:rsid w:val="00C32BE6"/>
    <w:rsid w:val="00C35D41"/>
    <w:rsid w:val="00C364F2"/>
    <w:rsid w:val="00C41E64"/>
    <w:rsid w:val="00C460CF"/>
    <w:rsid w:val="00C65159"/>
    <w:rsid w:val="00C72E19"/>
    <w:rsid w:val="00C907B3"/>
    <w:rsid w:val="00C9785F"/>
    <w:rsid w:val="00CA42E4"/>
    <w:rsid w:val="00CB5709"/>
    <w:rsid w:val="00CD0FA3"/>
    <w:rsid w:val="00CE2479"/>
    <w:rsid w:val="00CF7208"/>
    <w:rsid w:val="00D0327C"/>
    <w:rsid w:val="00D077EB"/>
    <w:rsid w:val="00D17CD8"/>
    <w:rsid w:val="00D26F9E"/>
    <w:rsid w:val="00D34AE2"/>
    <w:rsid w:val="00D43099"/>
    <w:rsid w:val="00D43514"/>
    <w:rsid w:val="00D46D02"/>
    <w:rsid w:val="00D57E01"/>
    <w:rsid w:val="00D7051F"/>
    <w:rsid w:val="00D72E8C"/>
    <w:rsid w:val="00D777E5"/>
    <w:rsid w:val="00DA0E63"/>
    <w:rsid w:val="00DB3C8B"/>
    <w:rsid w:val="00DC3F24"/>
    <w:rsid w:val="00DD369A"/>
    <w:rsid w:val="00DD72F4"/>
    <w:rsid w:val="00DD7F6E"/>
    <w:rsid w:val="00DE3AAE"/>
    <w:rsid w:val="00DF1B27"/>
    <w:rsid w:val="00E05222"/>
    <w:rsid w:val="00E1252C"/>
    <w:rsid w:val="00E127FF"/>
    <w:rsid w:val="00E12CF9"/>
    <w:rsid w:val="00E14BE9"/>
    <w:rsid w:val="00E177F7"/>
    <w:rsid w:val="00E23389"/>
    <w:rsid w:val="00E2562C"/>
    <w:rsid w:val="00E579C6"/>
    <w:rsid w:val="00E64C1D"/>
    <w:rsid w:val="00E6773C"/>
    <w:rsid w:val="00E80CEF"/>
    <w:rsid w:val="00E832E7"/>
    <w:rsid w:val="00E85FEC"/>
    <w:rsid w:val="00E8733A"/>
    <w:rsid w:val="00E8790D"/>
    <w:rsid w:val="00EC0506"/>
    <w:rsid w:val="00ED5354"/>
    <w:rsid w:val="00EE73B8"/>
    <w:rsid w:val="00EF18EB"/>
    <w:rsid w:val="00F01069"/>
    <w:rsid w:val="00F05EF5"/>
    <w:rsid w:val="00F133A5"/>
    <w:rsid w:val="00F2366F"/>
    <w:rsid w:val="00F2509D"/>
    <w:rsid w:val="00F279B4"/>
    <w:rsid w:val="00F35F04"/>
    <w:rsid w:val="00F419BA"/>
    <w:rsid w:val="00F42DE0"/>
    <w:rsid w:val="00F50703"/>
    <w:rsid w:val="00F519CD"/>
    <w:rsid w:val="00F51A1A"/>
    <w:rsid w:val="00F53CB6"/>
    <w:rsid w:val="00F61D19"/>
    <w:rsid w:val="00F61D8C"/>
    <w:rsid w:val="00F65A9D"/>
    <w:rsid w:val="00F82900"/>
    <w:rsid w:val="00F95989"/>
    <w:rsid w:val="00FA7D3E"/>
    <w:rsid w:val="00FB3C86"/>
    <w:rsid w:val="00FB58CA"/>
    <w:rsid w:val="00FC14C4"/>
    <w:rsid w:val="00FC30F3"/>
    <w:rsid w:val="00FC7AB6"/>
    <w:rsid w:val="00FD1806"/>
    <w:rsid w:val="00FD3A4E"/>
    <w:rsid w:val="00FD6B2A"/>
    <w:rsid w:val="00FF0F57"/>
    <w:rsid w:val="00FF1347"/>
    <w:rsid w:val="00FF1F9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E7580"/>
  <w15:chartTrackingRefBased/>
  <w15:docId w15:val="{F8081C69-5C86-40C0-A767-3CFD0803C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57E01"/>
    <w:pPr>
      <w:jc w:val="both"/>
    </w:pPr>
    <w:rPr>
      <w:rFonts w:ascii="Times New Roman" w:eastAsia="Times New Roman" w:hAnsi="Times New Roman"/>
      <w:sz w:val="24"/>
      <w:lang w:val="cs-CZ" w:eastAsia="cs-CZ"/>
    </w:rPr>
  </w:style>
  <w:style w:type="paragraph" w:styleId="Nadpis1">
    <w:name w:val="heading 1"/>
    <w:basedOn w:val="Normlny"/>
    <w:next w:val="Normlny"/>
    <w:link w:val="Nadpis1Char"/>
    <w:qFormat/>
    <w:rsid w:val="00D57E01"/>
    <w:pPr>
      <w:keepNext/>
      <w:numPr>
        <w:numId w:val="1"/>
      </w:numPr>
      <w:shd w:val="clear" w:color="auto" w:fill="C6D9F1"/>
      <w:tabs>
        <w:tab w:val="left" w:pos="-1843"/>
      </w:tabs>
      <w:spacing w:before="120" w:after="240"/>
      <w:outlineLvl w:val="0"/>
    </w:pPr>
    <w:rPr>
      <w:b/>
      <w:bCs/>
      <w:kern w:val="32"/>
      <w:sz w:val="28"/>
      <w:szCs w:val="24"/>
      <w:lang w:val="x-none"/>
    </w:rPr>
  </w:style>
  <w:style w:type="paragraph" w:styleId="Nadpis2">
    <w:name w:val="heading 2"/>
    <w:basedOn w:val="Normlny"/>
    <w:next w:val="Normlny"/>
    <w:link w:val="Nadpis2Char"/>
    <w:autoRedefine/>
    <w:qFormat/>
    <w:rsid w:val="00D57E01"/>
    <w:pPr>
      <w:numPr>
        <w:ilvl w:val="1"/>
        <w:numId w:val="1"/>
      </w:numPr>
      <w:tabs>
        <w:tab w:val="left" w:pos="567"/>
      </w:tabs>
      <w:spacing w:before="120" w:after="120"/>
      <w:outlineLvl w:val="1"/>
    </w:pPr>
    <w:rPr>
      <w:b/>
      <w:bCs/>
      <w:i/>
      <w:iCs/>
      <w:sz w:val="26"/>
      <w:szCs w:val="28"/>
      <w:lang w:val="x-none"/>
    </w:rPr>
  </w:style>
  <w:style w:type="paragraph" w:styleId="Nadpis3">
    <w:name w:val="heading 3"/>
    <w:basedOn w:val="Normlny"/>
    <w:next w:val="Normlny"/>
    <w:link w:val="Nadpis3Char"/>
    <w:qFormat/>
    <w:rsid w:val="00D57E01"/>
    <w:pPr>
      <w:keepNext/>
      <w:numPr>
        <w:ilvl w:val="2"/>
        <w:numId w:val="1"/>
      </w:numPr>
      <w:spacing w:before="240" w:after="60"/>
      <w:outlineLvl w:val="2"/>
    </w:pPr>
    <w:rPr>
      <w:b/>
      <w:bCs/>
      <w:szCs w:val="26"/>
      <w:lang w:val="x-none"/>
    </w:rPr>
  </w:style>
  <w:style w:type="paragraph" w:styleId="Nadpis4">
    <w:name w:val="heading 4"/>
    <w:basedOn w:val="Normlny"/>
    <w:next w:val="Normlny"/>
    <w:link w:val="Nadpis4Char"/>
    <w:qFormat/>
    <w:rsid w:val="00D57E01"/>
    <w:pPr>
      <w:keepNext/>
      <w:numPr>
        <w:ilvl w:val="3"/>
        <w:numId w:val="1"/>
      </w:numPr>
      <w:spacing w:before="240" w:after="60"/>
      <w:outlineLvl w:val="3"/>
    </w:pPr>
    <w:rPr>
      <w:rFonts w:ascii="Calibri" w:hAnsi="Calibri"/>
      <w:b/>
      <w:bCs/>
      <w:sz w:val="28"/>
      <w:szCs w:val="28"/>
      <w:lang w:val="x-none"/>
    </w:rPr>
  </w:style>
  <w:style w:type="paragraph" w:styleId="Nadpis5">
    <w:name w:val="heading 5"/>
    <w:basedOn w:val="Normlny"/>
    <w:next w:val="Normlny"/>
    <w:link w:val="Nadpis5Char"/>
    <w:qFormat/>
    <w:rsid w:val="00D57E01"/>
    <w:pPr>
      <w:numPr>
        <w:ilvl w:val="4"/>
        <w:numId w:val="1"/>
      </w:numPr>
      <w:spacing w:before="240" w:after="60"/>
      <w:outlineLvl w:val="4"/>
    </w:pPr>
    <w:rPr>
      <w:rFonts w:ascii="Calibri" w:hAnsi="Calibri"/>
      <w:b/>
      <w:bCs/>
      <w:i/>
      <w:iCs/>
      <w:sz w:val="26"/>
      <w:szCs w:val="26"/>
      <w:lang w:val="x-none"/>
    </w:rPr>
  </w:style>
  <w:style w:type="paragraph" w:styleId="Nadpis6">
    <w:name w:val="heading 6"/>
    <w:basedOn w:val="Normlny"/>
    <w:next w:val="Normlny"/>
    <w:link w:val="Nadpis6Char"/>
    <w:qFormat/>
    <w:rsid w:val="00D57E01"/>
    <w:pPr>
      <w:numPr>
        <w:ilvl w:val="5"/>
        <w:numId w:val="1"/>
      </w:numPr>
      <w:spacing w:before="240" w:after="60"/>
      <w:outlineLvl w:val="5"/>
    </w:pPr>
    <w:rPr>
      <w:rFonts w:ascii="Calibri" w:hAnsi="Calibri"/>
      <w:b/>
      <w:bCs/>
      <w:sz w:val="20"/>
      <w:lang w:val="x-none"/>
    </w:rPr>
  </w:style>
  <w:style w:type="paragraph" w:styleId="Nadpis7">
    <w:name w:val="heading 7"/>
    <w:basedOn w:val="Normlny"/>
    <w:next w:val="Normlny"/>
    <w:link w:val="Nadpis7Char"/>
    <w:qFormat/>
    <w:rsid w:val="00D57E01"/>
    <w:pPr>
      <w:numPr>
        <w:ilvl w:val="6"/>
        <w:numId w:val="1"/>
      </w:numPr>
      <w:spacing w:before="240" w:after="60"/>
      <w:outlineLvl w:val="6"/>
    </w:pPr>
    <w:rPr>
      <w:rFonts w:ascii="Calibri" w:hAnsi="Calibri"/>
      <w:szCs w:val="24"/>
      <w:lang w:val="x-none"/>
    </w:rPr>
  </w:style>
  <w:style w:type="paragraph" w:styleId="Nadpis8">
    <w:name w:val="heading 8"/>
    <w:basedOn w:val="Normlny"/>
    <w:next w:val="Normlny"/>
    <w:link w:val="Nadpis8Char"/>
    <w:qFormat/>
    <w:rsid w:val="00D57E01"/>
    <w:pPr>
      <w:numPr>
        <w:ilvl w:val="7"/>
        <w:numId w:val="1"/>
      </w:numPr>
      <w:spacing w:before="240" w:after="60"/>
      <w:outlineLvl w:val="7"/>
    </w:pPr>
    <w:rPr>
      <w:rFonts w:ascii="Calibri" w:hAnsi="Calibri"/>
      <w:i/>
      <w:iCs/>
      <w:szCs w:val="24"/>
      <w:lang w:val="x-none"/>
    </w:rPr>
  </w:style>
  <w:style w:type="paragraph" w:styleId="Nadpis9">
    <w:name w:val="heading 9"/>
    <w:basedOn w:val="Normlny"/>
    <w:next w:val="Normlny"/>
    <w:link w:val="Nadpis9Char"/>
    <w:qFormat/>
    <w:rsid w:val="00D57E01"/>
    <w:pPr>
      <w:numPr>
        <w:ilvl w:val="8"/>
        <w:numId w:val="1"/>
      </w:numPr>
      <w:spacing w:before="240" w:after="60"/>
      <w:outlineLvl w:val="8"/>
    </w:pPr>
    <w:rPr>
      <w:rFonts w:ascii="Cambria" w:hAnsi="Cambria"/>
      <w:sz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D57E01"/>
    <w:rPr>
      <w:rFonts w:ascii="Times New Roman" w:eastAsia="Times New Roman" w:hAnsi="Times New Roman" w:cs="Times New Roman"/>
      <w:b/>
      <w:bCs/>
      <w:kern w:val="32"/>
      <w:sz w:val="28"/>
      <w:szCs w:val="24"/>
      <w:shd w:val="clear" w:color="auto" w:fill="C6D9F1"/>
      <w:lang w:eastAsia="cs-CZ"/>
    </w:rPr>
  </w:style>
  <w:style w:type="character" w:customStyle="1" w:styleId="Nadpis2Char">
    <w:name w:val="Nadpis 2 Char"/>
    <w:link w:val="Nadpis2"/>
    <w:rsid w:val="00D57E01"/>
    <w:rPr>
      <w:rFonts w:ascii="Times New Roman" w:eastAsia="Times New Roman" w:hAnsi="Times New Roman" w:cs="Times New Roman"/>
      <w:b/>
      <w:bCs/>
      <w:i/>
      <w:iCs/>
      <w:sz w:val="26"/>
      <w:szCs w:val="28"/>
      <w:lang w:eastAsia="cs-CZ"/>
    </w:rPr>
  </w:style>
  <w:style w:type="character" w:customStyle="1" w:styleId="Nadpis3Char">
    <w:name w:val="Nadpis 3 Char"/>
    <w:link w:val="Nadpis3"/>
    <w:rsid w:val="00D57E01"/>
    <w:rPr>
      <w:rFonts w:ascii="Times New Roman" w:eastAsia="Times New Roman" w:hAnsi="Times New Roman" w:cs="Times New Roman"/>
      <w:b/>
      <w:bCs/>
      <w:sz w:val="24"/>
      <w:szCs w:val="26"/>
      <w:lang w:eastAsia="cs-CZ"/>
    </w:rPr>
  </w:style>
  <w:style w:type="character" w:customStyle="1" w:styleId="Nadpis4Char">
    <w:name w:val="Nadpis 4 Char"/>
    <w:link w:val="Nadpis4"/>
    <w:rsid w:val="00D57E01"/>
    <w:rPr>
      <w:rFonts w:ascii="Calibri" w:eastAsia="Times New Roman" w:hAnsi="Calibri" w:cs="Times New Roman"/>
      <w:b/>
      <w:bCs/>
      <w:sz w:val="28"/>
      <w:szCs w:val="28"/>
      <w:lang w:eastAsia="cs-CZ"/>
    </w:rPr>
  </w:style>
  <w:style w:type="character" w:customStyle="1" w:styleId="Nadpis5Char">
    <w:name w:val="Nadpis 5 Char"/>
    <w:link w:val="Nadpis5"/>
    <w:rsid w:val="00D57E01"/>
    <w:rPr>
      <w:rFonts w:ascii="Calibri" w:eastAsia="Times New Roman" w:hAnsi="Calibri" w:cs="Times New Roman"/>
      <w:b/>
      <w:bCs/>
      <w:i/>
      <w:iCs/>
      <w:sz w:val="26"/>
      <w:szCs w:val="26"/>
      <w:lang w:eastAsia="cs-CZ"/>
    </w:rPr>
  </w:style>
  <w:style w:type="character" w:customStyle="1" w:styleId="Nadpis6Char">
    <w:name w:val="Nadpis 6 Char"/>
    <w:link w:val="Nadpis6"/>
    <w:rsid w:val="00D57E01"/>
    <w:rPr>
      <w:rFonts w:ascii="Calibri" w:eastAsia="Times New Roman" w:hAnsi="Calibri" w:cs="Times New Roman"/>
      <w:b/>
      <w:bCs/>
      <w:lang w:eastAsia="cs-CZ"/>
    </w:rPr>
  </w:style>
  <w:style w:type="character" w:customStyle="1" w:styleId="Nadpis7Char">
    <w:name w:val="Nadpis 7 Char"/>
    <w:link w:val="Nadpis7"/>
    <w:rsid w:val="00D57E01"/>
    <w:rPr>
      <w:rFonts w:ascii="Calibri" w:eastAsia="Times New Roman" w:hAnsi="Calibri" w:cs="Times New Roman"/>
      <w:sz w:val="24"/>
      <w:szCs w:val="24"/>
      <w:lang w:eastAsia="cs-CZ"/>
    </w:rPr>
  </w:style>
  <w:style w:type="character" w:customStyle="1" w:styleId="Nadpis8Char">
    <w:name w:val="Nadpis 8 Char"/>
    <w:link w:val="Nadpis8"/>
    <w:rsid w:val="00D57E01"/>
    <w:rPr>
      <w:rFonts w:ascii="Calibri" w:eastAsia="Times New Roman" w:hAnsi="Calibri" w:cs="Times New Roman"/>
      <w:i/>
      <w:iCs/>
      <w:sz w:val="24"/>
      <w:szCs w:val="24"/>
      <w:lang w:eastAsia="cs-CZ"/>
    </w:rPr>
  </w:style>
  <w:style w:type="character" w:customStyle="1" w:styleId="Nadpis9Char">
    <w:name w:val="Nadpis 9 Char"/>
    <w:link w:val="Nadpis9"/>
    <w:rsid w:val="00D57E01"/>
    <w:rPr>
      <w:rFonts w:ascii="Cambria" w:eastAsia="Times New Roman" w:hAnsi="Cambria" w:cs="Times New Roman"/>
      <w:lang w:eastAsia="cs-CZ"/>
    </w:rPr>
  </w:style>
  <w:style w:type="character" w:styleId="Odkaznapoznmkupodiarou">
    <w:name w:val="footnote reference"/>
    <w:semiHidden/>
    <w:rsid w:val="00D57E01"/>
    <w:rPr>
      <w:vertAlign w:val="superscript"/>
    </w:rPr>
  </w:style>
  <w:style w:type="paragraph" w:styleId="Pta">
    <w:name w:val="footer"/>
    <w:basedOn w:val="Normlny"/>
    <w:link w:val="PtaChar"/>
    <w:uiPriority w:val="99"/>
    <w:rsid w:val="00D57E01"/>
    <w:pPr>
      <w:tabs>
        <w:tab w:val="center" w:pos="4536"/>
        <w:tab w:val="right" w:pos="9072"/>
      </w:tabs>
    </w:pPr>
    <w:rPr>
      <w:lang w:val="x-none"/>
    </w:rPr>
  </w:style>
  <w:style w:type="character" w:customStyle="1" w:styleId="PtaChar">
    <w:name w:val="Päta Char"/>
    <w:link w:val="Pta"/>
    <w:uiPriority w:val="99"/>
    <w:rsid w:val="00D57E01"/>
    <w:rPr>
      <w:rFonts w:ascii="Times New Roman" w:eastAsia="Times New Roman" w:hAnsi="Times New Roman" w:cs="Times New Roman"/>
      <w:sz w:val="24"/>
      <w:szCs w:val="20"/>
      <w:lang w:eastAsia="cs-CZ"/>
    </w:rPr>
  </w:style>
  <w:style w:type="paragraph" w:styleId="Odsekzoznamu">
    <w:name w:val="List Paragraph"/>
    <w:basedOn w:val="Normlny"/>
    <w:uiPriority w:val="34"/>
    <w:qFormat/>
    <w:rsid w:val="00D57E01"/>
    <w:pPr>
      <w:ind w:left="720"/>
      <w:contextualSpacing/>
    </w:pPr>
  </w:style>
  <w:style w:type="table" w:styleId="Mriekatabuky">
    <w:name w:val="Table Grid"/>
    <w:basedOn w:val="Normlnatabuka"/>
    <w:rsid w:val="00D57E01"/>
    <w:rPr>
      <w:rFonts w:ascii="Times New Roman" w:eastAsia="Times New Roman" w:hAnsi="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D57E01"/>
    <w:pPr>
      <w:tabs>
        <w:tab w:val="center" w:pos="4536"/>
        <w:tab w:val="right" w:pos="9072"/>
      </w:tabs>
    </w:pPr>
    <w:rPr>
      <w:lang w:val="x-none"/>
    </w:rPr>
  </w:style>
  <w:style w:type="character" w:customStyle="1" w:styleId="HlavikaChar">
    <w:name w:val="Hlavička Char"/>
    <w:link w:val="Hlavika"/>
    <w:uiPriority w:val="99"/>
    <w:rsid w:val="00D57E01"/>
    <w:rPr>
      <w:rFonts w:ascii="Times New Roman" w:eastAsia="Times New Roman" w:hAnsi="Times New Roman" w:cs="Times New Roman"/>
      <w:sz w:val="24"/>
      <w:szCs w:val="20"/>
      <w:lang w:eastAsia="cs-CZ"/>
    </w:rPr>
  </w:style>
  <w:style w:type="paragraph" w:styleId="Textpoznmkypodiarou">
    <w:name w:val="footnote text"/>
    <w:basedOn w:val="Normlny"/>
    <w:link w:val="TextpoznmkypodiarouChar"/>
    <w:uiPriority w:val="99"/>
    <w:unhideWhenUsed/>
    <w:rsid w:val="00D57E01"/>
    <w:rPr>
      <w:sz w:val="20"/>
      <w:lang w:val="x-none"/>
    </w:rPr>
  </w:style>
  <w:style w:type="character" w:customStyle="1" w:styleId="TextpoznmkypodiarouChar">
    <w:name w:val="Text poznámky pod čiarou Char"/>
    <w:link w:val="Textpoznmkypodiarou"/>
    <w:uiPriority w:val="99"/>
    <w:rsid w:val="00D57E01"/>
    <w:rPr>
      <w:rFonts w:ascii="Times New Roman" w:eastAsia="Times New Roman" w:hAnsi="Times New Roman" w:cs="Times New Roman"/>
      <w:sz w:val="20"/>
      <w:szCs w:val="20"/>
      <w:lang w:eastAsia="cs-CZ"/>
    </w:rPr>
  </w:style>
  <w:style w:type="paragraph" w:styleId="Textbubliny">
    <w:name w:val="Balloon Text"/>
    <w:basedOn w:val="Normlny"/>
    <w:link w:val="TextbublinyChar"/>
    <w:uiPriority w:val="99"/>
    <w:semiHidden/>
    <w:unhideWhenUsed/>
    <w:rsid w:val="00D26F9E"/>
    <w:rPr>
      <w:rFonts w:ascii="Tahoma" w:hAnsi="Tahoma"/>
      <w:sz w:val="16"/>
      <w:szCs w:val="16"/>
      <w:lang w:val="x-none" w:eastAsia="x-none"/>
    </w:rPr>
  </w:style>
  <w:style w:type="character" w:customStyle="1" w:styleId="TextbublinyChar">
    <w:name w:val="Text bubliny Char"/>
    <w:link w:val="Textbubliny"/>
    <w:uiPriority w:val="99"/>
    <w:semiHidden/>
    <w:rsid w:val="00D26F9E"/>
    <w:rPr>
      <w:rFonts w:ascii="Tahoma" w:eastAsia="Times New Roman" w:hAnsi="Tahoma" w:cs="Tahoma"/>
      <w:sz w:val="16"/>
      <w:szCs w:val="16"/>
    </w:rPr>
  </w:style>
  <w:style w:type="character" w:styleId="Odkaznakomentr">
    <w:name w:val="annotation reference"/>
    <w:uiPriority w:val="99"/>
    <w:semiHidden/>
    <w:unhideWhenUsed/>
    <w:rsid w:val="00D26F9E"/>
    <w:rPr>
      <w:sz w:val="16"/>
      <w:szCs w:val="16"/>
    </w:rPr>
  </w:style>
  <w:style w:type="paragraph" w:styleId="Textkomentra">
    <w:name w:val="annotation text"/>
    <w:basedOn w:val="Normlny"/>
    <w:link w:val="TextkomentraChar"/>
    <w:uiPriority w:val="99"/>
    <w:semiHidden/>
    <w:unhideWhenUsed/>
    <w:rsid w:val="00D26F9E"/>
    <w:rPr>
      <w:sz w:val="20"/>
      <w:lang w:val="x-none" w:eastAsia="x-none"/>
    </w:rPr>
  </w:style>
  <w:style w:type="character" w:customStyle="1" w:styleId="TextkomentraChar">
    <w:name w:val="Text komentára Char"/>
    <w:link w:val="Textkomentra"/>
    <w:uiPriority w:val="99"/>
    <w:semiHidden/>
    <w:rsid w:val="00D26F9E"/>
    <w:rPr>
      <w:rFonts w:ascii="Times New Roman" w:eastAsia="Times New Roman" w:hAnsi="Times New Roman"/>
    </w:rPr>
  </w:style>
  <w:style w:type="paragraph" w:styleId="Predmetkomentra">
    <w:name w:val="annotation subject"/>
    <w:basedOn w:val="Textkomentra"/>
    <w:next w:val="Textkomentra"/>
    <w:link w:val="PredmetkomentraChar"/>
    <w:uiPriority w:val="99"/>
    <w:semiHidden/>
    <w:unhideWhenUsed/>
    <w:rsid w:val="00D26F9E"/>
    <w:rPr>
      <w:b/>
      <w:bCs/>
    </w:rPr>
  </w:style>
  <w:style w:type="character" w:customStyle="1" w:styleId="PredmetkomentraChar">
    <w:name w:val="Predmet komentára Char"/>
    <w:link w:val="Predmetkomentra"/>
    <w:uiPriority w:val="99"/>
    <w:semiHidden/>
    <w:rsid w:val="00D26F9E"/>
    <w:rPr>
      <w:rFonts w:ascii="Times New Roman" w:eastAsia="Times New Roman" w:hAnsi="Times New Roman"/>
      <w:b/>
      <w:bCs/>
    </w:rPr>
  </w:style>
  <w:style w:type="paragraph" w:styleId="Revzia">
    <w:name w:val="Revision"/>
    <w:hidden/>
    <w:uiPriority w:val="99"/>
    <w:semiHidden/>
    <w:rsid w:val="00D34AE2"/>
    <w:rPr>
      <w:rFonts w:ascii="Times New Roman" w:eastAsia="Times New Roman" w:hAnsi="Times New Roman"/>
      <w:sz w:val="24"/>
      <w:lang w:val="cs-CZ" w:eastAsia="cs-CZ"/>
    </w:rPr>
  </w:style>
  <w:style w:type="character" w:styleId="Hypertextovprepojenie">
    <w:name w:val="Hyperlink"/>
    <w:uiPriority w:val="99"/>
    <w:unhideWhenUsed/>
    <w:rsid w:val="00D34AE2"/>
    <w:rPr>
      <w:color w:val="0000FF"/>
      <w:u w:val="single"/>
    </w:rPr>
  </w:style>
  <w:style w:type="character" w:styleId="PouitHypertextovPrepojenie">
    <w:name w:val="FollowedHyperlink"/>
    <w:uiPriority w:val="99"/>
    <w:semiHidden/>
    <w:unhideWhenUsed/>
    <w:rsid w:val="00087A06"/>
    <w:rPr>
      <w:color w:val="954F72"/>
      <w:u w:val="single"/>
    </w:rPr>
  </w:style>
  <w:style w:type="paragraph" w:styleId="Textvysvetlivky">
    <w:name w:val="endnote text"/>
    <w:basedOn w:val="Normlny"/>
    <w:link w:val="TextvysvetlivkyChar"/>
    <w:uiPriority w:val="99"/>
    <w:semiHidden/>
    <w:unhideWhenUsed/>
    <w:rsid w:val="004B086B"/>
    <w:rPr>
      <w:sz w:val="20"/>
    </w:rPr>
  </w:style>
  <w:style w:type="character" w:customStyle="1" w:styleId="TextvysvetlivkyChar">
    <w:name w:val="Text vysvetlivky Char"/>
    <w:basedOn w:val="Predvolenpsmoodseku"/>
    <w:link w:val="Textvysvetlivky"/>
    <w:uiPriority w:val="99"/>
    <w:semiHidden/>
    <w:rsid w:val="004B086B"/>
    <w:rPr>
      <w:rFonts w:ascii="Times New Roman" w:eastAsia="Times New Roman" w:hAnsi="Times New Roman"/>
      <w:lang w:val="cs-CZ" w:eastAsia="cs-CZ"/>
    </w:rPr>
  </w:style>
  <w:style w:type="character" w:styleId="Odkaznavysvetlivku">
    <w:name w:val="endnote reference"/>
    <w:basedOn w:val="Predvolenpsmoodseku"/>
    <w:uiPriority w:val="99"/>
    <w:semiHidden/>
    <w:unhideWhenUsed/>
    <w:rsid w:val="004B086B"/>
    <w:rPr>
      <w:vertAlign w:val="superscript"/>
    </w:rPr>
  </w:style>
  <w:style w:type="character" w:styleId="Siln">
    <w:name w:val="Strong"/>
    <w:basedOn w:val="Predvolenpsmoodseku"/>
    <w:uiPriority w:val="22"/>
    <w:qFormat/>
    <w:rsid w:val="00372A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954649">
      <w:bodyDiv w:val="1"/>
      <w:marLeft w:val="0"/>
      <w:marRight w:val="0"/>
      <w:marTop w:val="0"/>
      <w:marBottom w:val="0"/>
      <w:divBdr>
        <w:top w:val="none" w:sz="0" w:space="0" w:color="auto"/>
        <w:left w:val="none" w:sz="0" w:space="0" w:color="auto"/>
        <w:bottom w:val="none" w:sz="0" w:space="0" w:color="auto"/>
        <w:right w:val="none" w:sz="0" w:space="0" w:color="auto"/>
      </w:divBdr>
    </w:div>
    <w:div w:id="1102920033">
      <w:bodyDiv w:val="1"/>
      <w:marLeft w:val="0"/>
      <w:marRight w:val="0"/>
      <w:marTop w:val="0"/>
      <w:marBottom w:val="0"/>
      <w:divBdr>
        <w:top w:val="none" w:sz="0" w:space="0" w:color="auto"/>
        <w:left w:val="none" w:sz="0" w:space="0" w:color="auto"/>
        <w:bottom w:val="none" w:sz="0" w:space="0" w:color="auto"/>
        <w:right w:val="none" w:sz="0" w:space="0" w:color="auto"/>
      </w:divBdr>
    </w:div>
    <w:div w:id="1884125965">
      <w:bodyDiv w:val="1"/>
      <w:marLeft w:val="0"/>
      <w:marRight w:val="0"/>
      <w:marTop w:val="0"/>
      <w:marBottom w:val="0"/>
      <w:divBdr>
        <w:top w:val="none" w:sz="0" w:space="0" w:color="auto"/>
        <w:left w:val="none" w:sz="0" w:space="0" w:color="auto"/>
        <w:bottom w:val="none" w:sz="0" w:space="0" w:color="auto"/>
        <w:right w:val="none" w:sz="0" w:space="0" w:color="auto"/>
      </w:divBdr>
    </w:div>
    <w:div w:id="208641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408C00-D704-46FF-813B-95A98E76E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1682</Words>
  <Characters>9590</Characters>
  <Application>Microsoft Office Word</Application>
  <DocSecurity>0</DocSecurity>
  <Lines>79</Lines>
  <Paragraphs>22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mze</Company>
  <LinksUpToDate>false</LinksUpToDate>
  <CharactersWithSpaces>11250</CharactersWithSpaces>
  <SharedDoc>false</SharedDoc>
  <HLinks>
    <vt:vector size="6" baseType="variant">
      <vt:variant>
        <vt:i4>655440</vt:i4>
      </vt:variant>
      <vt:variant>
        <vt:i4>0</vt:i4>
      </vt:variant>
      <vt:variant>
        <vt:i4>0</vt:i4>
      </vt:variant>
      <vt:variant>
        <vt:i4>5</vt:i4>
      </vt:variant>
      <vt:variant>
        <vt:lpwstr>https://goo.gl/RHT80t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10002046</dc:creator>
  <cp:keywords/>
  <cp:lastModifiedBy>Martina Vencelová</cp:lastModifiedBy>
  <cp:revision>3</cp:revision>
  <cp:lastPrinted>2017-06-21T10:13:00Z</cp:lastPrinted>
  <dcterms:created xsi:type="dcterms:W3CDTF">2023-10-31T06:15:00Z</dcterms:created>
  <dcterms:modified xsi:type="dcterms:W3CDTF">2023-10-31T08:13:00Z</dcterms:modified>
</cp:coreProperties>
</file>