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004CF" w14:textId="036A0271" w:rsidR="00923980" w:rsidRPr="00162EE1" w:rsidRDefault="00243401" w:rsidP="00923980">
      <w:pPr>
        <w:pStyle w:val="Odsekzoznamu"/>
        <w:spacing w:after="0"/>
        <w:ind w:left="0"/>
        <w:contextualSpacing w:val="0"/>
        <w:jc w:val="both"/>
        <w:rPr>
          <w:rFonts w:ascii="Arial" w:hAnsi="Arial" w:cs="Arial"/>
          <w:i/>
          <w:u w:val="single"/>
        </w:rPr>
      </w:pPr>
      <w:commentRangeStart w:id="0"/>
      <w:r w:rsidRPr="00162EE1">
        <w:rPr>
          <w:rFonts w:ascii="Arial" w:hAnsi="Arial" w:cs="Arial"/>
          <w:i/>
          <w:u w:val="single"/>
        </w:rPr>
        <w:t>Názov</w:t>
      </w:r>
      <w:r w:rsidR="002E4678" w:rsidRPr="00162EE1">
        <w:rPr>
          <w:rFonts w:ascii="Arial" w:hAnsi="Arial" w:cs="Arial"/>
          <w:i/>
          <w:u w:val="single"/>
        </w:rPr>
        <w:t xml:space="preserve"> a logo príslušného poskytovateľa pomoci</w:t>
      </w:r>
      <w:commentRangeEnd w:id="0"/>
      <w:r w:rsidR="006E0432" w:rsidRPr="00162EE1">
        <w:rPr>
          <w:rStyle w:val="Odkaznakomentr"/>
          <w:rFonts w:ascii="Times New Roman" w:eastAsia="Times New Roman" w:hAnsi="Times New Roman" w:cs="Times New Roman"/>
          <w:lang w:eastAsia="sk-SK"/>
        </w:rPr>
        <w:commentReference w:id="0"/>
      </w:r>
    </w:p>
    <w:p w14:paraId="1CE54ACC" w14:textId="77777777" w:rsidR="00923980" w:rsidRPr="00162EE1" w:rsidRDefault="00923980" w:rsidP="00923980">
      <w:pPr>
        <w:pStyle w:val="Odsekzoznamu"/>
        <w:spacing w:before="240" w:after="240"/>
        <w:ind w:left="0"/>
        <w:contextualSpacing w:val="0"/>
        <w:jc w:val="both"/>
        <w:rPr>
          <w:rFonts w:ascii="Arial" w:hAnsi="Arial" w:cs="Arial"/>
        </w:rPr>
      </w:pPr>
    </w:p>
    <w:p w14:paraId="23734688" w14:textId="77777777" w:rsidR="00923980" w:rsidRPr="00162EE1" w:rsidRDefault="00923980" w:rsidP="00923980">
      <w:pPr>
        <w:pStyle w:val="Odsekzoznamu"/>
        <w:spacing w:before="240" w:after="240"/>
        <w:ind w:left="0"/>
        <w:contextualSpacing w:val="0"/>
        <w:jc w:val="both"/>
        <w:rPr>
          <w:rFonts w:ascii="Arial" w:hAnsi="Arial" w:cs="Arial"/>
        </w:rPr>
      </w:pPr>
    </w:p>
    <w:p w14:paraId="1865A1C1" w14:textId="77777777" w:rsidR="00923980" w:rsidRPr="00162EE1" w:rsidRDefault="00923980" w:rsidP="00923980">
      <w:pPr>
        <w:pStyle w:val="Odsekzoznamu"/>
        <w:spacing w:before="240" w:after="240"/>
        <w:ind w:left="0"/>
        <w:contextualSpacing w:val="0"/>
        <w:jc w:val="both"/>
        <w:rPr>
          <w:rFonts w:ascii="Arial" w:hAnsi="Arial" w:cs="Arial"/>
        </w:rPr>
      </w:pPr>
    </w:p>
    <w:p w14:paraId="0DFB347F" w14:textId="1B746C6B" w:rsidR="006E6AE3" w:rsidRPr="00162EE1" w:rsidRDefault="00851CA0" w:rsidP="00F6469E">
      <w:pPr>
        <w:pStyle w:val="Odsekzoznamu"/>
        <w:spacing w:after="0"/>
        <w:ind w:left="0"/>
        <w:contextualSpacing w:val="0"/>
        <w:jc w:val="center"/>
        <w:rPr>
          <w:rFonts w:ascii="Arial" w:hAnsi="Arial" w:cs="Arial"/>
          <w:b/>
          <w:sz w:val="24"/>
          <w:szCs w:val="24"/>
        </w:rPr>
      </w:pPr>
      <w:r w:rsidRPr="00162EE1">
        <w:rPr>
          <w:rFonts w:ascii="Arial" w:hAnsi="Arial" w:cs="Arial"/>
          <w:b/>
          <w:sz w:val="24"/>
          <w:szCs w:val="24"/>
        </w:rPr>
        <w:t>Schéma minimálnej pomoci</w:t>
      </w:r>
    </w:p>
    <w:p w14:paraId="5C6FF4F9" w14:textId="4B9A486F" w:rsidR="00851CA0" w:rsidRPr="00162EE1" w:rsidRDefault="00851CA0" w:rsidP="00F6469E">
      <w:pPr>
        <w:pStyle w:val="Odsekzoznamu"/>
        <w:spacing w:after="0"/>
        <w:ind w:left="0"/>
        <w:contextualSpacing w:val="0"/>
        <w:jc w:val="center"/>
        <w:rPr>
          <w:rFonts w:ascii="Arial" w:hAnsi="Arial" w:cs="Arial"/>
          <w:i/>
          <w:sz w:val="24"/>
          <w:szCs w:val="24"/>
          <w:u w:val="single"/>
        </w:rPr>
      </w:pPr>
      <w:commentRangeStart w:id="1"/>
      <w:r w:rsidRPr="00162EE1">
        <w:rPr>
          <w:rFonts w:ascii="Arial" w:hAnsi="Arial" w:cs="Arial"/>
          <w:i/>
          <w:sz w:val="24"/>
          <w:szCs w:val="24"/>
          <w:u w:val="single"/>
        </w:rPr>
        <w:t>uviesť názov</w:t>
      </w:r>
      <w:commentRangeEnd w:id="1"/>
      <w:r w:rsidRPr="00162EE1">
        <w:rPr>
          <w:rStyle w:val="Odkaznakomentr"/>
          <w:rFonts w:ascii="Times New Roman" w:eastAsia="Times New Roman" w:hAnsi="Times New Roman" w:cs="Times New Roman"/>
          <w:lang w:eastAsia="sk-SK"/>
        </w:rPr>
        <w:commentReference w:id="1"/>
      </w:r>
    </w:p>
    <w:p w14:paraId="79199545" w14:textId="77777777" w:rsidR="00F6469E" w:rsidRPr="00162EE1" w:rsidRDefault="00F6469E" w:rsidP="00F6469E">
      <w:pPr>
        <w:pStyle w:val="Odsekzoznamu"/>
        <w:spacing w:after="0"/>
        <w:ind w:left="0"/>
        <w:contextualSpacing w:val="0"/>
        <w:jc w:val="center"/>
        <w:rPr>
          <w:rFonts w:ascii="Arial" w:hAnsi="Arial" w:cs="Arial"/>
          <w:b/>
          <w:sz w:val="24"/>
          <w:szCs w:val="24"/>
        </w:rPr>
      </w:pPr>
    </w:p>
    <w:p w14:paraId="0AF7B33C" w14:textId="77777777" w:rsidR="00F6469E" w:rsidRPr="00162EE1" w:rsidRDefault="00F6469E" w:rsidP="00F6469E">
      <w:pPr>
        <w:pStyle w:val="Odsekzoznamu"/>
        <w:spacing w:after="0"/>
        <w:ind w:left="0"/>
        <w:contextualSpacing w:val="0"/>
        <w:jc w:val="center"/>
        <w:rPr>
          <w:rFonts w:ascii="Arial" w:hAnsi="Arial" w:cs="Arial"/>
          <w:b/>
          <w:sz w:val="24"/>
          <w:szCs w:val="24"/>
        </w:rPr>
      </w:pPr>
    </w:p>
    <w:p w14:paraId="5BA3C5AF" w14:textId="77777777" w:rsidR="00F6469E" w:rsidRPr="00162EE1" w:rsidRDefault="00F6469E" w:rsidP="00F6469E">
      <w:pPr>
        <w:pStyle w:val="Odsekzoznamu"/>
        <w:spacing w:after="0"/>
        <w:ind w:left="0"/>
        <w:contextualSpacing w:val="0"/>
        <w:jc w:val="center"/>
        <w:rPr>
          <w:rFonts w:ascii="Arial" w:hAnsi="Arial" w:cs="Arial"/>
          <w:b/>
          <w:sz w:val="24"/>
          <w:szCs w:val="24"/>
        </w:rPr>
      </w:pPr>
    </w:p>
    <w:p w14:paraId="34E3AFF4" w14:textId="77777777" w:rsidR="00F6469E" w:rsidRPr="00162EE1" w:rsidRDefault="00F6469E" w:rsidP="00F6469E">
      <w:pPr>
        <w:pStyle w:val="Odsekzoznamu"/>
        <w:spacing w:after="0"/>
        <w:ind w:left="0"/>
        <w:contextualSpacing w:val="0"/>
        <w:jc w:val="center"/>
        <w:rPr>
          <w:rFonts w:ascii="Arial" w:hAnsi="Arial" w:cs="Arial"/>
          <w:b/>
          <w:sz w:val="24"/>
          <w:szCs w:val="24"/>
        </w:rPr>
      </w:pPr>
      <w:commentRangeStart w:id="2"/>
      <w:r w:rsidRPr="00162EE1">
        <w:rPr>
          <w:rFonts w:ascii="Arial" w:hAnsi="Arial" w:cs="Arial"/>
          <w:b/>
          <w:sz w:val="24"/>
          <w:szCs w:val="24"/>
        </w:rPr>
        <w:t>DM - .…/….</w:t>
      </w:r>
      <w:commentRangeEnd w:id="2"/>
      <w:r w:rsidR="006E0432" w:rsidRPr="00162EE1">
        <w:rPr>
          <w:rStyle w:val="Odkaznakomentr"/>
          <w:rFonts w:ascii="Times New Roman" w:eastAsia="Times New Roman" w:hAnsi="Times New Roman" w:cs="Times New Roman"/>
          <w:lang w:eastAsia="sk-SK"/>
        </w:rPr>
        <w:commentReference w:id="2"/>
      </w:r>
    </w:p>
    <w:p w14:paraId="1DE1F444" w14:textId="77777777" w:rsidR="00923980" w:rsidRPr="00162EE1" w:rsidRDefault="00923980" w:rsidP="00923980">
      <w:pPr>
        <w:pStyle w:val="Odsekzoznamu"/>
        <w:spacing w:before="240" w:after="240"/>
        <w:ind w:left="0"/>
        <w:contextualSpacing w:val="0"/>
        <w:jc w:val="both"/>
        <w:rPr>
          <w:rFonts w:ascii="Arial" w:hAnsi="Arial" w:cs="Arial"/>
        </w:rPr>
      </w:pPr>
    </w:p>
    <w:p w14:paraId="00649944" w14:textId="77777777" w:rsidR="002542A7" w:rsidRPr="00162EE1" w:rsidRDefault="002542A7" w:rsidP="00923980">
      <w:pPr>
        <w:pStyle w:val="Odsekzoznamu"/>
        <w:spacing w:before="240" w:after="240"/>
        <w:ind w:left="0"/>
        <w:contextualSpacing w:val="0"/>
        <w:jc w:val="both"/>
        <w:rPr>
          <w:rFonts w:ascii="Arial" w:hAnsi="Arial" w:cs="Arial"/>
        </w:rPr>
      </w:pPr>
    </w:p>
    <w:p w14:paraId="2E5880E6" w14:textId="0358F7F7" w:rsidR="002542A7" w:rsidRPr="00162EE1" w:rsidRDefault="002E4678" w:rsidP="00923980">
      <w:pPr>
        <w:pStyle w:val="Odsekzoznamu"/>
        <w:spacing w:before="240" w:after="240"/>
        <w:ind w:left="0"/>
        <w:contextualSpacing w:val="0"/>
        <w:jc w:val="both"/>
        <w:rPr>
          <w:rFonts w:ascii="Arial" w:hAnsi="Arial" w:cs="Arial"/>
          <w:i/>
          <w:u w:val="single"/>
        </w:rPr>
      </w:pPr>
      <w:r w:rsidRPr="00162EE1">
        <w:rPr>
          <w:rFonts w:ascii="Arial" w:hAnsi="Arial" w:cs="Arial"/>
          <w:i/>
          <w:u w:val="single"/>
        </w:rPr>
        <w:t>V prípade spolufinancovania z </w:t>
      </w:r>
      <w:r w:rsidR="0076096D" w:rsidRPr="00162EE1">
        <w:rPr>
          <w:rFonts w:ascii="Arial" w:hAnsi="Arial" w:cs="Arial"/>
          <w:i/>
          <w:u w:val="single"/>
        </w:rPr>
        <w:t>fondov EÚ</w:t>
      </w:r>
      <w:r w:rsidR="00153B66" w:rsidRPr="00162EE1">
        <w:rPr>
          <w:rFonts w:ascii="Arial" w:hAnsi="Arial" w:cs="Arial"/>
          <w:i/>
          <w:u w:val="single"/>
        </w:rPr>
        <w:t xml:space="preserve"> sa </w:t>
      </w:r>
      <w:r w:rsidR="00CB472C" w:rsidRPr="00162EE1">
        <w:rPr>
          <w:rFonts w:ascii="Arial" w:hAnsi="Arial" w:cs="Arial"/>
          <w:i/>
          <w:u w:val="single"/>
        </w:rPr>
        <w:t xml:space="preserve">ešte </w:t>
      </w:r>
      <w:r w:rsidR="00153B66" w:rsidRPr="00162EE1">
        <w:rPr>
          <w:rFonts w:ascii="Arial" w:hAnsi="Arial" w:cs="Arial"/>
          <w:i/>
          <w:u w:val="single"/>
        </w:rPr>
        <w:t>uvedie</w:t>
      </w:r>
      <w:r w:rsidR="0076096D" w:rsidRPr="00162EE1">
        <w:rPr>
          <w:rFonts w:ascii="Arial" w:hAnsi="Arial" w:cs="Arial"/>
          <w:i/>
          <w:u w:val="single"/>
        </w:rPr>
        <w:t>:</w:t>
      </w:r>
    </w:p>
    <w:p w14:paraId="1455BE11" w14:textId="3887DE55" w:rsidR="002542A7" w:rsidRPr="00162EE1" w:rsidRDefault="00851CA0" w:rsidP="002542A7">
      <w:pPr>
        <w:pStyle w:val="Odsekzoznamu"/>
        <w:spacing w:before="240" w:after="240"/>
        <w:ind w:left="0"/>
        <w:contextualSpacing w:val="0"/>
        <w:jc w:val="center"/>
        <w:rPr>
          <w:rFonts w:ascii="Arial" w:hAnsi="Arial" w:cs="Arial"/>
          <w:b/>
        </w:rPr>
      </w:pPr>
      <w:r w:rsidRPr="00162EE1">
        <w:rPr>
          <w:rFonts w:ascii="Arial" w:hAnsi="Arial" w:cs="Arial"/>
          <w:b/>
        </w:rPr>
        <w:t xml:space="preserve">Program Slovensko </w:t>
      </w:r>
      <w:r w:rsidR="00C75D22">
        <w:rPr>
          <w:rFonts w:ascii="Arial" w:hAnsi="Arial" w:cs="Arial"/>
          <w:b/>
        </w:rPr>
        <w:t>2021 - 2027</w:t>
      </w:r>
    </w:p>
    <w:p w14:paraId="3B59B58E" w14:textId="67DC55A6" w:rsidR="002542A7" w:rsidRPr="00162EE1" w:rsidRDefault="00EC28A2" w:rsidP="00923980">
      <w:pPr>
        <w:pStyle w:val="Odsekzoznamu"/>
        <w:spacing w:before="240" w:after="240"/>
        <w:ind w:left="0"/>
        <w:contextualSpacing w:val="0"/>
        <w:jc w:val="both"/>
        <w:rPr>
          <w:rFonts w:ascii="Arial" w:hAnsi="Arial" w:cs="Arial"/>
          <w:i/>
          <w:sz w:val="24"/>
          <w:szCs w:val="24"/>
          <w:u w:val="single"/>
        </w:rPr>
      </w:pPr>
      <w:r>
        <w:rPr>
          <w:rFonts w:ascii="Arial" w:hAnsi="Arial" w:cs="Arial"/>
          <w:b/>
          <w:sz w:val="24"/>
          <w:szCs w:val="24"/>
        </w:rPr>
        <w:t>P</w:t>
      </w:r>
      <w:r w:rsidR="002542A7" w:rsidRPr="00162EE1">
        <w:rPr>
          <w:rFonts w:ascii="Arial" w:hAnsi="Arial" w:cs="Arial"/>
          <w:b/>
          <w:sz w:val="24"/>
          <w:szCs w:val="24"/>
        </w:rPr>
        <w:t>riorita:</w:t>
      </w:r>
      <w:r w:rsidR="00231BF2" w:rsidRPr="00162EE1">
        <w:rPr>
          <w:rFonts w:ascii="Arial" w:hAnsi="Arial" w:cs="Arial"/>
          <w:sz w:val="24"/>
          <w:szCs w:val="24"/>
        </w:rPr>
        <w:t xml:space="preserve"> </w:t>
      </w:r>
      <w:r w:rsidR="00231BF2" w:rsidRPr="00162EE1">
        <w:rPr>
          <w:rFonts w:ascii="Arial" w:hAnsi="Arial" w:cs="Arial"/>
          <w:i/>
          <w:sz w:val="24"/>
          <w:szCs w:val="24"/>
          <w:u w:val="single"/>
        </w:rPr>
        <w:t>uvedie sa názov a číslo priority</w:t>
      </w:r>
    </w:p>
    <w:p w14:paraId="7B96D143" w14:textId="7C94275C" w:rsidR="002542A7" w:rsidRPr="00162EE1" w:rsidRDefault="002542A7" w:rsidP="00923980">
      <w:pPr>
        <w:pStyle w:val="Odsekzoznamu"/>
        <w:spacing w:before="240" w:after="240"/>
        <w:ind w:left="0"/>
        <w:contextualSpacing w:val="0"/>
        <w:jc w:val="both"/>
        <w:rPr>
          <w:rFonts w:ascii="Arial" w:hAnsi="Arial" w:cs="Arial"/>
          <w:i/>
          <w:sz w:val="24"/>
          <w:szCs w:val="24"/>
          <w:u w:val="single"/>
        </w:rPr>
      </w:pPr>
      <w:r w:rsidRPr="00162EE1">
        <w:rPr>
          <w:rFonts w:ascii="Arial" w:hAnsi="Arial" w:cs="Arial"/>
          <w:b/>
          <w:sz w:val="24"/>
          <w:szCs w:val="24"/>
        </w:rPr>
        <w:t>Špecifický cieľ:</w:t>
      </w:r>
      <w:r w:rsidR="00231BF2" w:rsidRPr="00162EE1">
        <w:rPr>
          <w:rFonts w:ascii="Arial" w:hAnsi="Arial" w:cs="Arial"/>
          <w:i/>
          <w:sz w:val="24"/>
          <w:szCs w:val="24"/>
          <w:u w:val="single"/>
        </w:rPr>
        <w:t xml:space="preserve"> uvedie sa názov a číslo špecifického cieľa</w:t>
      </w:r>
    </w:p>
    <w:p w14:paraId="3FCB5162" w14:textId="77777777" w:rsidR="00811824" w:rsidRPr="00162EE1" w:rsidRDefault="00811824" w:rsidP="00923980">
      <w:pPr>
        <w:pStyle w:val="Odsekzoznamu"/>
        <w:spacing w:before="240" w:after="240"/>
        <w:ind w:left="0"/>
        <w:contextualSpacing w:val="0"/>
        <w:jc w:val="both"/>
        <w:rPr>
          <w:rFonts w:ascii="Arial" w:hAnsi="Arial" w:cs="Arial"/>
          <w:i/>
          <w:u w:val="single"/>
        </w:rPr>
      </w:pPr>
    </w:p>
    <w:p w14:paraId="1849D286" w14:textId="77777777" w:rsidR="00811824" w:rsidRPr="00162EE1" w:rsidRDefault="00811824" w:rsidP="00923980">
      <w:pPr>
        <w:pStyle w:val="Odsekzoznamu"/>
        <w:spacing w:before="240" w:after="240"/>
        <w:ind w:left="0"/>
        <w:contextualSpacing w:val="0"/>
        <w:jc w:val="both"/>
        <w:rPr>
          <w:rFonts w:ascii="Arial" w:hAnsi="Arial" w:cs="Arial"/>
          <w:i/>
          <w:u w:val="single"/>
        </w:rPr>
      </w:pPr>
    </w:p>
    <w:p w14:paraId="63E6FEE2" w14:textId="0D00AA07" w:rsidR="00923980" w:rsidRPr="00162EE1" w:rsidRDefault="00811824" w:rsidP="00923980">
      <w:pPr>
        <w:pStyle w:val="Odsekzoznamu"/>
        <w:spacing w:before="240" w:after="240"/>
        <w:ind w:left="0"/>
        <w:contextualSpacing w:val="0"/>
        <w:jc w:val="both"/>
        <w:rPr>
          <w:rFonts w:ascii="Arial" w:hAnsi="Arial" w:cs="Arial"/>
          <w:i/>
          <w:u w:val="single"/>
        </w:rPr>
      </w:pPr>
      <w:r w:rsidRPr="00162EE1">
        <w:rPr>
          <w:rFonts w:ascii="Arial" w:hAnsi="Arial" w:cs="Arial"/>
          <w:i/>
          <w:u w:val="single"/>
        </w:rPr>
        <w:t>V prípade spolufinancovania z Plánu obnovy a odolnosti Slovenskej republiky sa ešte uvedie:</w:t>
      </w:r>
    </w:p>
    <w:p w14:paraId="6D8786E3" w14:textId="325C97F7" w:rsidR="003D3DAB" w:rsidRPr="00162EE1" w:rsidRDefault="003D3DAB" w:rsidP="00851CA0">
      <w:pPr>
        <w:pStyle w:val="Odsekzoznamu"/>
        <w:spacing w:before="240" w:after="240"/>
        <w:ind w:left="2124" w:firstLine="708"/>
        <w:contextualSpacing w:val="0"/>
        <w:jc w:val="both"/>
        <w:rPr>
          <w:rFonts w:ascii="Arial" w:hAnsi="Arial" w:cs="Arial"/>
          <w:b/>
        </w:rPr>
      </w:pPr>
      <w:r w:rsidRPr="00162EE1">
        <w:rPr>
          <w:rFonts w:ascii="Arial" w:hAnsi="Arial" w:cs="Arial"/>
          <w:b/>
        </w:rPr>
        <w:t>Plán obnovy a odolnosti SR</w:t>
      </w:r>
    </w:p>
    <w:p w14:paraId="2A96C44A" w14:textId="2AE97C58" w:rsidR="00811824" w:rsidRPr="00162EE1" w:rsidRDefault="00811824" w:rsidP="00923980">
      <w:pPr>
        <w:pStyle w:val="Odsekzoznamu"/>
        <w:spacing w:before="240" w:after="240"/>
        <w:ind w:left="0"/>
        <w:contextualSpacing w:val="0"/>
        <w:jc w:val="both"/>
        <w:rPr>
          <w:rFonts w:ascii="Arial" w:hAnsi="Arial" w:cs="Arial"/>
          <w:i/>
        </w:rPr>
      </w:pPr>
      <w:r w:rsidRPr="00162EE1">
        <w:rPr>
          <w:rFonts w:ascii="Arial" w:hAnsi="Arial" w:cs="Arial"/>
          <w:b/>
        </w:rPr>
        <w:t xml:space="preserve">Komponent: </w:t>
      </w:r>
      <w:r w:rsidRPr="00162EE1">
        <w:rPr>
          <w:rFonts w:ascii="Arial" w:hAnsi="Arial" w:cs="Arial"/>
          <w:i/>
          <w:u w:val="single"/>
        </w:rPr>
        <w:t>uvedie sa číslo a názov komponentu</w:t>
      </w:r>
    </w:p>
    <w:p w14:paraId="5D963D00" w14:textId="6ABE7756" w:rsidR="00811824" w:rsidRPr="00162EE1" w:rsidRDefault="00811824" w:rsidP="00923980">
      <w:pPr>
        <w:pStyle w:val="Odsekzoznamu"/>
        <w:spacing w:before="240" w:after="240"/>
        <w:ind w:left="0"/>
        <w:contextualSpacing w:val="0"/>
        <w:jc w:val="both"/>
        <w:rPr>
          <w:rFonts w:ascii="Arial" w:hAnsi="Arial" w:cs="Arial"/>
          <w:i/>
          <w:u w:val="single"/>
        </w:rPr>
      </w:pPr>
      <w:r w:rsidRPr="00162EE1">
        <w:rPr>
          <w:rFonts w:ascii="Arial" w:hAnsi="Arial" w:cs="Arial"/>
          <w:b/>
        </w:rPr>
        <w:t xml:space="preserve">Investícia: </w:t>
      </w:r>
      <w:r w:rsidRPr="00162EE1">
        <w:rPr>
          <w:rFonts w:ascii="Arial" w:hAnsi="Arial" w:cs="Arial"/>
          <w:i/>
          <w:u w:val="single"/>
        </w:rPr>
        <w:t>uvedie sa číslo a názov investície</w:t>
      </w:r>
    </w:p>
    <w:p w14:paraId="78112F40" w14:textId="77777777" w:rsidR="00811824" w:rsidRPr="00162EE1" w:rsidRDefault="00811824" w:rsidP="00923980">
      <w:pPr>
        <w:pStyle w:val="Odsekzoznamu"/>
        <w:spacing w:before="240" w:after="240"/>
        <w:ind w:left="0"/>
        <w:contextualSpacing w:val="0"/>
        <w:jc w:val="both"/>
        <w:rPr>
          <w:rFonts w:ascii="Arial" w:hAnsi="Arial" w:cs="Arial"/>
          <w:b/>
        </w:rPr>
      </w:pPr>
    </w:p>
    <w:p w14:paraId="2FCD1492" w14:textId="77777777" w:rsidR="00923980" w:rsidRPr="00162EE1" w:rsidRDefault="00923980" w:rsidP="00923980">
      <w:pPr>
        <w:pStyle w:val="Odsekzoznamu"/>
        <w:spacing w:before="240" w:after="240"/>
        <w:ind w:left="0"/>
        <w:contextualSpacing w:val="0"/>
        <w:jc w:val="both"/>
        <w:rPr>
          <w:rFonts w:ascii="Arial" w:hAnsi="Arial" w:cs="Arial"/>
        </w:rPr>
      </w:pPr>
    </w:p>
    <w:p w14:paraId="699AF12A" w14:textId="77777777" w:rsidR="00923980" w:rsidRPr="00162EE1" w:rsidRDefault="00923980" w:rsidP="00923980">
      <w:pPr>
        <w:pStyle w:val="Odsekzoznamu"/>
        <w:spacing w:before="240" w:after="240"/>
        <w:ind w:left="0"/>
        <w:contextualSpacing w:val="0"/>
        <w:jc w:val="both"/>
        <w:rPr>
          <w:rFonts w:ascii="Arial" w:hAnsi="Arial" w:cs="Arial"/>
        </w:rPr>
      </w:pPr>
    </w:p>
    <w:p w14:paraId="7822C713" w14:textId="77777777" w:rsidR="00923980" w:rsidRPr="00162EE1" w:rsidRDefault="00923980" w:rsidP="00923980">
      <w:pPr>
        <w:pStyle w:val="Odsekzoznamu"/>
        <w:spacing w:before="240" w:after="240"/>
        <w:ind w:left="0"/>
        <w:contextualSpacing w:val="0"/>
        <w:jc w:val="both"/>
        <w:rPr>
          <w:rFonts w:ascii="Arial" w:hAnsi="Arial" w:cs="Arial"/>
        </w:rPr>
      </w:pPr>
    </w:p>
    <w:p w14:paraId="693C168A" w14:textId="77777777" w:rsidR="00947F2E" w:rsidRPr="00162EE1" w:rsidRDefault="00947F2E" w:rsidP="00923980">
      <w:pPr>
        <w:pStyle w:val="Odsekzoznamu"/>
        <w:spacing w:before="240" w:after="240"/>
        <w:ind w:left="0"/>
        <w:contextualSpacing w:val="0"/>
        <w:jc w:val="both"/>
        <w:rPr>
          <w:rFonts w:ascii="Arial" w:hAnsi="Arial" w:cs="Arial"/>
        </w:rPr>
      </w:pPr>
    </w:p>
    <w:p w14:paraId="2CB5005C" w14:textId="06608255" w:rsidR="002E4678" w:rsidRPr="00162EE1" w:rsidRDefault="00923980" w:rsidP="00C70906">
      <w:pPr>
        <w:pStyle w:val="Odsekzoznamu"/>
        <w:tabs>
          <w:tab w:val="left" w:pos="2730"/>
        </w:tabs>
        <w:spacing w:before="240" w:after="240"/>
        <w:ind w:left="0"/>
        <w:contextualSpacing w:val="0"/>
        <w:jc w:val="center"/>
        <w:rPr>
          <w:rFonts w:ascii="Arial" w:hAnsi="Arial" w:cs="Arial"/>
          <w:i/>
          <w:u w:val="single"/>
        </w:rPr>
      </w:pPr>
      <w:r w:rsidRPr="00162EE1">
        <w:rPr>
          <w:rFonts w:ascii="Arial" w:hAnsi="Arial" w:cs="Arial"/>
          <w:i/>
          <w:u w:val="single"/>
        </w:rPr>
        <w:t xml:space="preserve">Sídlo poskytovateľa pomoci, </w:t>
      </w:r>
      <w:r w:rsidR="002E4678" w:rsidRPr="00162EE1">
        <w:rPr>
          <w:rFonts w:ascii="Arial" w:hAnsi="Arial" w:cs="Arial"/>
          <w:i/>
          <w:u w:val="single"/>
        </w:rPr>
        <w:t xml:space="preserve">mesiac a rok </w:t>
      </w:r>
      <w:r w:rsidR="00B87735" w:rsidRPr="00162EE1">
        <w:rPr>
          <w:rFonts w:ascii="Arial" w:hAnsi="Arial" w:cs="Arial"/>
          <w:i/>
          <w:u w:val="single"/>
        </w:rPr>
        <w:t xml:space="preserve">oficiálneho </w:t>
      </w:r>
      <w:r w:rsidR="0076096D" w:rsidRPr="00162EE1">
        <w:rPr>
          <w:rFonts w:ascii="Arial" w:hAnsi="Arial" w:cs="Arial"/>
          <w:i/>
          <w:u w:val="single"/>
        </w:rPr>
        <w:t>predloženia</w:t>
      </w:r>
      <w:r w:rsidR="002E4678" w:rsidRPr="00162EE1">
        <w:rPr>
          <w:rFonts w:ascii="Arial" w:hAnsi="Arial" w:cs="Arial"/>
          <w:i/>
          <w:u w:val="single"/>
        </w:rPr>
        <w:t xml:space="preserve"> schémy</w:t>
      </w:r>
      <w:r w:rsidR="00043F09" w:rsidRPr="00162EE1">
        <w:rPr>
          <w:rFonts w:ascii="Arial" w:hAnsi="Arial" w:cs="Arial"/>
          <w:i/>
          <w:u w:val="single"/>
        </w:rPr>
        <w:t xml:space="preserve"> </w:t>
      </w:r>
      <w:r w:rsidR="002C7941" w:rsidRPr="00162EE1">
        <w:rPr>
          <w:rFonts w:ascii="Arial" w:hAnsi="Arial" w:cs="Arial"/>
          <w:i/>
          <w:u w:val="single"/>
        </w:rPr>
        <w:t xml:space="preserve">                    </w:t>
      </w:r>
      <w:r w:rsidR="00043F09" w:rsidRPr="00162EE1">
        <w:rPr>
          <w:rFonts w:ascii="Arial" w:hAnsi="Arial" w:cs="Arial"/>
          <w:i/>
          <w:u w:val="single"/>
        </w:rPr>
        <w:t>koordinátorovi pomoci</w:t>
      </w:r>
    </w:p>
    <w:p w14:paraId="3F74A99B" w14:textId="382AB791" w:rsidR="00A01CFF" w:rsidRDefault="00A01CFF" w:rsidP="00C70906">
      <w:pPr>
        <w:pStyle w:val="Odsekzoznamu"/>
        <w:tabs>
          <w:tab w:val="left" w:pos="2730"/>
        </w:tabs>
        <w:spacing w:before="240" w:after="240"/>
        <w:ind w:left="0"/>
        <w:contextualSpacing w:val="0"/>
        <w:jc w:val="center"/>
        <w:rPr>
          <w:rFonts w:ascii="Arial" w:hAnsi="Arial" w:cs="Arial"/>
          <w:i/>
          <w:u w:val="single"/>
        </w:rPr>
      </w:pPr>
    </w:p>
    <w:p w14:paraId="59D10553" w14:textId="77777777" w:rsidR="00267E09" w:rsidRPr="00162EE1" w:rsidRDefault="00267E09" w:rsidP="00C70906">
      <w:pPr>
        <w:pStyle w:val="Odsekzoznamu"/>
        <w:tabs>
          <w:tab w:val="left" w:pos="2730"/>
        </w:tabs>
        <w:spacing w:before="240" w:after="240"/>
        <w:ind w:left="0"/>
        <w:contextualSpacing w:val="0"/>
        <w:jc w:val="center"/>
        <w:rPr>
          <w:rFonts w:ascii="Arial" w:hAnsi="Arial" w:cs="Arial"/>
          <w:i/>
          <w:u w:val="single"/>
        </w:rPr>
      </w:pPr>
    </w:p>
    <w:sdt>
      <w:sdtPr>
        <w:rPr>
          <w:rFonts w:ascii="Calibri" w:eastAsiaTheme="minorHAnsi" w:hAnsi="Calibri" w:cstheme="minorBidi"/>
          <w:color w:val="auto"/>
          <w:sz w:val="22"/>
          <w:szCs w:val="22"/>
          <w:lang w:eastAsia="en-US"/>
        </w:rPr>
        <w:id w:val="1906797267"/>
        <w:docPartObj>
          <w:docPartGallery w:val="Table of Contents"/>
          <w:docPartUnique/>
        </w:docPartObj>
      </w:sdtPr>
      <w:sdtEndPr>
        <w:rPr>
          <w:b/>
          <w:bCs/>
        </w:rPr>
      </w:sdtEndPr>
      <w:sdtContent>
        <w:p w14:paraId="0A2821D9" w14:textId="77777777" w:rsidR="00E50310" w:rsidRPr="00162EE1" w:rsidRDefault="00E50310">
          <w:pPr>
            <w:pStyle w:val="Hlavikaobsahu"/>
            <w:rPr>
              <w:rFonts w:ascii="Arial" w:hAnsi="Arial" w:cs="Arial"/>
              <w:b/>
              <w:color w:val="auto"/>
              <w:sz w:val="24"/>
              <w:szCs w:val="24"/>
            </w:rPr>
          </w:pPr>
          <w:r w:rsidRPr="00162EE1">
            <w:rPr>
              <w:rFonts w:ascii="Arial" w:hAnsi="Arial" w:cs="Arial"/>
              <w:b/>
              <w:color w:val="auto"/>
              <w:sz w:val="24"/>
              <w:szCs w:val="24"/>
            </w:rPr>
            <w:t>OBSAH</w:t>
          </w:r>
        </w:p>
        <w:p w14:paraId="40A73768" w14:textId="77777777" w:rsidR="00E50310" w:rsidRPr="00162EE1" w:rsidRDefault="00E50310" w:rsidP="00E50310">
          <w:pPr>
            <w:rPr>
              <w:rFonts w:ascii="Arial" w:hAnsi="Arial" w:cs="Arial"/>
              <w:sz w:val="24"/>
              <w:szCs w:val="24"/>
              <w:lang w:eastAsia="sk-SK"/>
            </w:rPr>
          </w:pPr>
        </w:p>
        <w:p w14:paraId="6A0565BF" w14:textId="77777777" w:rsidR="00402104" w:rsidRPr="00162EE1" w:rsidRDefault="00402104" w:rsidP="00E50310">
          <w:pPr>
            <w:rPr>
              <w:rFonts w:ascii="Arial" w:hAnsi="Arial" w:cs="Arial"/>
              <w:sz w:val="24"/>
              <w:szCs w:val="24"/>
              <w:lang w:eastAsia="sk-SK"/>
            </w:rPr>
          </w:pPr>
        </w:p>
        <w:p w14:paraId="7AD964B2" w14:textId="773F2E5D" w:rsidR="00D625E9" w:rsidRDefault="00E50310">
          <w:pPr>
            <w:pStyle w:val="Obsah1"/>
            <w:rPr>
              <w:rFonts w:asciiTheme="minorHAnsi" w:eastAsiaTheme="minorEastAsia" w:hAnsiTheme="minorHAnsi" w:cstheme="minorBidi"/>
              <w:b w:val="0"/>
              <w:noProof/>
              <w:lang w:eastAsia="sk-SK"/>
            </w:rPr>
          </w:pPr>
          <w:r w:rsidRPr="00162EE1">
            <w:rPr>
              <w:sz w:val="24"/>
              <w:szCs w:val="24"/>
            </w:rPr>
            <w:fldChar w:fldCharType="begin"/>
          </w:r>
          <w:r w:rsidRPr="00162EE1">
            <w:rPr>
              <w:sz w:val="24"/>
              <w:szCs w:val="24"/>
            </w:rPr>
            <w:instrText xml:space="preserve"> TOC \o "1-3" \h \z \u </w:instrText>
          </w:r>
          <w:r w:rsidRPr="00162EE1">
            <w:rPr>
              <w:sz w:val="24"/>
              <w:szCs w:val="24"/>
            </w:rPr>
            <w:fldChar w:fldCharType="separate"/>
          </w:r>
          <w:hyperlink w:anchor="_Toc157409110" w:history="1">
            <w:r w:rsidR="00D625E9" w:rsidRPr="00142215">
              <w:rPr>
                <w:rStyle w:val="Hypertextovprepojenie"/>
                <w:caps/>
                <w:noProof/>
              </w:rPr>
              <w:t>A)</w:t>
            </w:r>
            <w:r w:rsidR="00D625E9">
              <w:rPr>
                <w:rFonts w:asciiTheme="minorHAnsi" w:eastAsiaTheme="minorEastAsia" w:hAnsiTheme="minorHAnsi" w:cstheme="minorBidi"/>
                <w:b w:val="0"/>
                <w:noProof/>
                <w:lang w:eastAsia="sk-SK"/>
              </w:rPr>
              <w:tab/>
            </w:r>
            <w:r w:rsidR="00D625E9" w:rsidRPr="00142215">
              <w:rPr>
                <w:rStyle w:val="Hypertextovprepojenie"/>
                <w:caps/>
                <w:noProof/>
              </w:rPr>
              <w:t>Preambula</w:t>
            </w:r>
            <w:r w:rsidR="00D625E9">
              <w:rPr>
                <w:noProof/>
                <w:webHidden/>
              </w:rPr>
              <w:tab/>
            </w:r>
            <w:r w:rsidR="00D625E9">
              <w:rPr>
                <w:noProof/>
                <w:webHidden/>
              </w:rPr>
              <w:fldChar w:fldCharType="begin"/>
            </w:r>
            <w:r w:rsidR="00D625E9">
              <w:rPr>
                <w:noProof/>
                <w:webHidden/>
              </w:rPr>
              <w:instrText xml:space="preserve"> PAGEREF _Toc157409110 \h </w:instrText>
            </w:r>
            <w:r w:rsidR="00D625E9">
              <w:rPr>
                <w:noProof/>
                <w:webHidden/>
              </w:rPr>
            </w:r>
            <w:r w:rsidR="00D625E9">
              <w:rPr>
                <w:noProof/>
                <w:webHidden/>
              </w:rPr>
              <w:fldChar w:fldCharType="separate"/>
            </w:r>
            <w:r w:rsidR="00D625E9">
              <w:rPr>
                <w:noProof/>
                <w:webHidden/>
              </w:rPr>
              <w:t>2</w:t>
            </w:r>
            <w:r w:rsidR="00D625E9">
              <w:rPr>
                <w:noProof/>
                <w:webHidden/>
              </w:rPr>
              <w:fldChar w:fldCharType="end"/>
            </w:r>
          </w:hyperlink>
        </w:p>
        <w:p w14:paraId="00F8EC31" w14:textId="4A1981F6" w:rsidR="00D625E9" w:rsidRDefault="000E6162">
          <w:pPr>
            <w:pStyle w:val="Obsah1"/>
            <w:rPr>
              <w:rFonts w:asciiTheme="minorHAnsi" w:eastAsiaTheme="minorEastAsia" w:hAnsiTheme="minorHAnsi" w:cstheme="minorBidi"/>
              <w:b w:val="0"/>
              <w:noProof/>
              <w:lang w:eastAsia="sk-SK"/>
            </w:rPr>
          </w:pPr>
          <w:hyperlink w:anchor="_Toc157409111" w:history="1">
            <w:r w:rsidR="00D625E9" w:rsidRPr="00142215">
              <w:rPr>
                <w:rStyle w:val="Hypertextovprepojenie"/>
                <w:caps/>
                <w:noProof/>
              </w:rPr>
              <w:t>B)</w:t>
            </w:r>
            <w:r w:rsidR="00D625E9">
              <w:rPr>
                <w:rFonts w:asciiTheme="minorHAnsi" w:eastAsiaTheme="minorEastAsia" w:hAnsiTheme="minorHAnsi" w:cstheme="minorBidi"/>
                <w:b w:val="0"/>
                <w:noProof/>
                <w:lang w:eastAsia="sk-SK"/>
              </w:rPr>
              <w:tab/>
            </w:r>
            <w:r w:rsidR="00D625E9" w:rsidRPr="00142215">
              <w:rPr>
                <w:rStyle w:val="Hypertextovprepojenie"/>
                <w:caps/>
                <w:noProof/>
              </w:rPr>
              <w:t>Právny základ a súvisiace predpisy</w:t>
            </w:r>
            <w:r w:rsidR="00D625E9">
              <w:rPr>
                <w:noProof/>
                <w:webHidden/>
              </w:rPr>
              <w:tab/>
            </w:r>
            <w:r w:rsidR="00D625E9">
              <w:rPr>
                <w:noProof/>
                <w:webHidden/>
              </w:rPr>
              <w:fldChar w:fldCharType="begin"/>
            </w:r>
            <w:r w:rsidR="00D625E9">
              <w:rPr>
                <w:noProof/>
                <w:webHidden/>
              </w:rPr>
              <w:instrText xml:space="preserve"> PAGEREF _Toc157409111 \h </w:instrText>
            </w:r>
            <w:r w:rsidR="00D625E9">
              <w:rPr>
                <w:noProof/>
                <w:webHidden/>
              </w:rPr>
            </w:r>
            <w:r w:rsidR="00D625E9">
              <w:rPr>
                <w:noProof/>
                <w:webHidden/>
              </w:rPr>
              <w:fldChar w:fldCharType="separate"/>
            </w:r>
            <w:r w:rsidR="00D625E9">
              <w:rPr>
                <w:noProof/>
                <w:webHidden/>
              </w:rPr>
              <w:t>3</w:t>
            </w:r>
            <w:r w:rsidR="00D625E9">
              <w:rPr>
                <w:noProof/>
                <w:webHidden/>
              </w:rPr>
              <w:fldChar w:fldCharType="end"/>
            </w:r>
          </w:hyperlink>
        </w:p>
        <w:p w14:paraId="6889BA16" w14:textId="558C0B26" w:rsidR="00D625E9" w:rsidRDefault="000E6162">
          <w:pPr>
            <w:pStyle w:val="Obsah1"/>
            <w:rPr>
              <w:rFonts w:asciiTheme="minorHAnsi" w:eastAsiaTheme="minorEastAsia" w:hAnsiTheme="minorHAnsi" w:cstheme="minorBidi"/>
              <w:b w:val="0"/>
              <w:noProof/>
              <w:lang w:eastAsia="sk-SK"/>
            </w:rPr>
          </w:pPr>
          <w:hyperlink w:anchor="_Toc157409112" w:history="1">
            <w:r w:rsidR="00D625E9" w:rsidRPr="00142215">
              <w:rPr>
                <w:rStyle w:val="Hypertextovprepojenie"/>
                <w:caps/>
                <w:noProof/>
              </w:rPr>
              <w:t>C)</w:t>
            </w:r>
            <w:r w:rsidR="00D625E9">
              <w:rPr>
                <w:rFonts w:asciiTheme="minorHAnsi" w:eastAsiaTheme="minorEastAsia" w:hAnsiTheme="minorHAnsi" w:cstheme="minorBidi"/>
                <w:b w:val="0"/>
                <w:noProof/>
                <w:lang w:eastAsia="sk-SK"/>
              </w:rPr>
              <w:tab/>
            </w:r>
            <w:r w:rsidR="00D625E9" w:rsidRPr="00142215">
              <w:rPr>
                <w:rStyle w:val="Hypertextovprepojenie"/>
                <w:caps/>
                <w:noProof/>
              </w:rPr>
              <w:t xml:space="preserve">Cieľ pomoci </w:t>
            </w:r>
            <w:r w:rsidR="00D625E9">
              <w:rPr>
                <w:noProof/>
                <w:webHidden/>
              </w:rPr>
              <w:tab/>
            </w:r>
            <w:r w:rsidR="00D625E9">
              <w:rPr>
                <w:noProof/>
                <w:webHidden/>
              </w:rPr>
              <w:fldChar w:fldCharType="begin"/>
            </w:r>
            <w:r w:rsidR="00D625E9">
              <w:rPr>
                <w:noProof/>
                <w:webHidden/>
              </w:rPr>
              <w:instrText xml:space="preserve"> PAGEREF _Toc157409112 \h </w:instrText>
            </w:r>
            <w:r w:rsidR="00D625E9">
              <w:rPr>
                <w:noProof/>
                <w:webHidden/>
              </w:rPr>
            </w:r>
            <w:r w:rsidR="00D625E9">
              <w:rPr>
                <w:noProof/>
                <w:webHidden/>
              </w:rPr>
              <w:fldChar w:fldCharType="separate"/>
            </w:r>
            <w:r w:rsidR="00D625E9">
              <w:rPr>
                <w:noProof/>
                <w:webHidden/>
              </w:rPr>
              <w:t>4</w:t>
            </w:r>
            <w:r w:rsidR="00D625E9">
              <w:rPr>
                <w:noProof/>
                <w:webHidden/>
              </w:rPr>
              <w:fldChar w:fldCharType="end"/>
            </w:r>
          </w:hyperlink>
        </w:p>
        <w:p w14:paraId="06B4D73B" w14:textId="3B2A14F9" w:rsidR="00D625E9" w:rsidRDefault="000E6162">
          <w:pPr>
            <w:pStyle w:val="Obsah1"/>
            <w:rPr>
              <w:rFonts w:asciiTheme="minorHAnsi" w:eastAsiaTheme="minorEastAsia" w:hAnsiTheme="minorHAnsi" w:cstheme="minorBidi"/>
              <w:b w:val="0"/>
              <w:noProof/>
              <w:lang w:eastAsia="sk-SK"/>
            </w:rPr>
          </w:pPr>
          <w:hyperlink w:anchor="_Toc157409113" w:history="1">
            <w:r w:rsidR="00D625E9" w:rsidRPr="00142215">
              <w:rPr>
                <w:rStyle w:val="Hypertextovprepojenie"/>
                <w:caps/>
                <w:noProof/>
              </w:rPr>
              <w:t>D)</w:t>
            </w:r>
            <w:r w:rsidR="00D625E9">
              <w:rPr>
                <w:rFonts w:asciiTheme="minorHAnsi" w:eastAsiaTheme="minorEastAsia" w:hAnsiTheme="minorHAnsi" w:cstheme="minorBidi"/>
                <w:b w:val="0"/>
                <w:noProof/>
                <w:lang w:eastAsia="sk-SK"/>
              </w:rPr>
              <w:tab/>
            </w:r>
            <w:r w:rsidR="00D625E9" w:rsidRPr="00142215">
              <w:rPr>
                <w:rStyle w:val="Hypertextovprepojenie"/>
                <w:caps/>
                <w:noProof/>
              </w:rPr>
              <w:t xml:space="preserve">Poskytovateľ pomoci </w:t>
            </w:r>
            <w:r w:rsidR="00D625E9">
              <w:rPr>
                <w:noProof/>
                <w:webHidden/>
              </w:rPr>
              <w:tab/>
            </w:r>
            <w:r w:rsidR="00D625E9">
              <w:rPr>
                <w:noProof/>
                <w:webHidden/>
              </w:rPr>
              <w:fldChar w:fldCharType="begin"/>
            </w:r>
            <w:r w:rsidR="00D625E9">
              <w:rPr>
                <w:noProof/>
                <w:webHidden/>
              </w:rPr>
              <w:instrText xml:space="preserve"> PAGEREF _Toc157409113 \h </w:instrText>
            </w:r>
            <w:r w:rsidR="00D625E9">
              <w:rPr>
                <w:noProof/>
                <w:webHidden/>
              </w:rPr>
            </w:r>
            <w:r w:rsidR="00D625E9">
              <w:rPr>
                <w:noProof/>
                <w:webHidden/>
              </w:rPr>
              <w:fldChar w:fldCharType="separate"/>
            </w:r>
            <w:r w:rsidR="00D625E9">
              <w:rPr>
                <w:noProof/>
                <w:webHidden/>
              </w:rPr>
              <w:t>4</w:t>
            </w:r>
            <w:r w:rsidR="00D625E9">
              <w:rPr>
                <w:noProof/>
                <w:webHidden/>
              </w:rPr>
              <w:fldChar w:fldCharType="end"/>
            </w:r>
          </w:hyperlink>
        </w:p>
        <w:p w14:paraId="62B1AD53" w14:textId="261A705F" w:rsidR="00D625E9" w:rsidRDefault="000E6162">
          <w:pPr>
            <w:pStyle w:val="Obsah1"/>
            <w:rPr>
              <w:rFonts w:asciiTheme="minorHAnsi" w:eastAsiaTheme="minorEastAsia" w:hAnsiTheme="minorHAnsi" w:cstheme="minorBidi"/>
              <w:b w:val="0"/>
              <w:noProof/>
              <w:lang w:eastAsia="sk-SK"/>
            </w:rPr>
          </w:pPr>
          <w:hyperlink w:anchor="_Toc157409114" w:history="1">
            <w:r w:rsidR="00D625E9" w:rsidRPr="00142215">
              <w:rPr>
                <w:rStyle w:val="Hypertextovprepojenie"/>
                <w:noProof/>
              </w:rPr>
              <w:t>D) POSKYTOVATEĽ POMOCI A VYKONÁVATEĽ SCHÉMY</w:t>
            </w:r>
            <w:r w:rsidR="00D625E9">
              <w:rPr>
                <w:noProof/>
                <w:webHidden/>
              </w:rPr>
              <w:tab/>
            </w:r>
            <w:r w:rsidR="00D625E9">
              <w:rPr>
                <w:noProof/>
                <w:webHidden/>
              </w:rPr>
              <w:fldChar w:fldCharType="begin"/>
            </w:r>
            <w:r w:rsidR="00D625E9">
              <w:rPr>
                <w:noProof/>
                <w:webHidden/>
              </w:rPr>
              <w:instrText xml:space="preserve"> PAGEREF _Toc157409114 \h </w:instrText>
            </w:r>
            <w:r w:rsidR="00D625E9">
              <w:rPr>
                <w:noProof/>
                <w:webHidden/>
              </w:rPr>
            </w:r>
            <w:r w:rsidR="00D625E9">
              <w:rPr>
                <w:noProof/>
                <w:webHidden/>
              </w:rPr>
              <w:fldChar w:fldCharType="separate"/>
            </w:r>
            <w:r w:rsidR="00D625E9">
              <w:rPr>
                <w:noProof/>
                <w:webHidden/>
              </w:rPr>
              <w:t>4</w:t>
            </w:r>
            <w:r w:rsidR="00D625E9">
              <w:rPr>
                <w:noProof/>
                <w:webHidden/>
              </w:rPr>
              <w:fldChar w:fldCharType="end"/>
            </w:r>
          </w:hyperlink>
        </w:p>
        <w:p w14:paraId="55534083" w14:textId="38F13E58" w:rsidR="00D625E9" w:rsidRDefault="000E6162">
          <w:pPr>
            <w:pStyle w:val="Obsah1"/>
            <w:rPr>
              <w:rFonts w:asciiTheme="minorHAnsi" w:eastAsiaTheme="minorEastAsia" w:hAnsiTheme="minorHAnsi" w:cstheme="minorBidi"/>
              <w:b w:val="0"/>
              <w:noProof/>
              <w:lang w:eastAsia="sk-SK"/>
            </w:rPr>
          </w:pPr>
          <w:hyperlink w:anchor="_Toc157409115" w:history="1">
            <w:r w:rsidR="00D625E9" w:rsidRPr="00142215">
              <w:rPr>
                <w:rStyle w:val="Hypertextovprepojenie"/>
                <w:caps/>
                <w:noProof/>
              </w:rPr>
              <w:t>E)</w:t>
            </w:r>
            <w:r w:rsidR="00D625E9">
              <w:rPr>
                <w:rFonts w:asciiTheme="minorHAnsi" w:eastAsiaTheme="minorEastAsia" w:hAnsiTheme="minorHAnsi" w:cstheme="minorBidi"/>
                <w:b w:val="0"/>
                <w:noProof/>
                <w:lang w:eastAsia="sk-SK"/>
              </w:rPr>
              <w:tab/>
            </w:r>
            <w:r w:rsidR="00D625E9" w:rsidRPr="00142215">
              <w:rPr>
                <w:rStyle w:val="Hypertextovprepojenie"/>
                <w:caps/>
                <w:noProof/>
              </w:rPr>
              <w:t>Príjemca pomoci</w:t>
            </w:r>
            <w:r w:rsidR="00D625E9">
              <w:rPr>
                <w:noProof/>
                <w:webHidden/>
              </w:rPr>
              <w:tab/>
            </w:r>
            <w:r w:rsidR="00D625E9">
              <w:rPr>
                <w:noProof/>
                <w:webHidden/>
              </w:rPr>
              <w:fldChar w:fldCharType="begin"/>
            </w:r>
            <w:r w:rsidR="00D625E9">
              <w:rPr>
                <w:noProof/>
                <w:webHidden/>
              </w:rPr>
              <w:instrText xml:space="preserve"> PAGEREF _Toc157409115 \h </w:instrText>
            </w:r>
            <w:r w:rsidR="00D625E9">
              <w:rPr>
                <w:noProof/>
                <w:webHidden/>
              </w:rPr>
            </w:r>
            <w:r w:rsidR="00D625E9">
              <w:rPr>
                <w:noProof/>
                <w:webHidden/>
              </w:rPr>
              <w:fldChar w:fldCharType="separate"/>
            </w:r>
            <w:r w:rsidR="00D625E9">
              <w:rPr>
                <w:noProof/>
                <w:webHidden/>
              </w:rPr>
              <w:t>5</w:t>
            </w:r>
            <w:r w:rsidR="00D625E9">
              <w:rPr>
                <w:noProof/>
                <w:webHidden/>
              </w:rPr>
              <w:fldChar w:fldCharType="end"/>
            </w:r>
          </w:hyperlink>
        </w:p>
        <w:p w14:paraId="75DEC8FD" w14:textId="7C7B5870" w:rsidR="00D625E9" w:rsidRDefault="000E6162">
          <w:pPr>
            <w:pStyle w:val="Obsah1"/>
            <w:rPr>
              <w:rFonts w:asciiTheme="minorHAnsi" w:eastAsiaTheme="minorEastAsia" w:hAnsiTheme="minorHAnsi" w:cstheme="minorBidi"/>
              <w:b w:val="0"/>
              <w:noProof/>
              <w:lang w:eastAsia="sk-SK"/>
            </w:rPr>
          </w:pPr>
          <w:hyperlink w:anchor="_Toc157409116" w:history="1">
            <w:r w:rsidR="00D625E9" w:rsidRPr="00142215">
              <w:rPr>
                <w:rStyle w:val="Hypertextovprepojenie"/>
                <w:caps/>
                <w:noProof/>
              </w:rPr>
              <w:t>F)</w:t>
            </w:r>
            <w:r w:rsidR="00D625E9">
              <w:rPr>
                <w:rFonts w:asciiTheme="minorHAnsi" w:eastAsiaTheme="minorEastAsia" w:hAnsiTheme="minorHAnsi" w:cstheme="minorBidi"/>
                <w:b w:val="0"/>
                <w:noProof/>
                <w:lang w:eastAsia="sk-SK"/>
              </w:rPr>
              <w:tab/>
            </w:r>
            <w:r w:rsidR="00D625E9" w:rsidRPr="00142215">
              <w:rPr>
                <w:rStyle w:val="Hypertextovprepojenie"/>
                <w:caps/>
                <w:noProof/>
              </w:rPr>
              <w:t>Rozsah pôsobnosti</w:t>
            </w:r>
            <w:r w:rsidR="00D625E9">
              <w:rPr>
                <w:noProof/>
                <w:webHidden/>
              </w:rPr>
              <w:tab/>
            </w:r>
            <w:r w:rsidR="00D625E9">
              <w:rPr>
                <w:noProof/>
                <w:webHidden/>
              </w:rPr>
              <w:fldChar w:fldCharType="begin"/>
            </w:r>
            <w:r w:rsidR="00D625E9">
              <w:rPr>
                <w:noProof/>
                <w:webHidden/>
              </w:rPr>
              <w:instrText xml:space="preserve"> PAGEREF _Toc157409116 \h </w:instrText>
            </w:r>
            <w:r w:rsidR="00D625E9">
              <w:rPr>
                <w:noProof/>
                <w:webHidden/>
              </w:rPr>
            </w:r>
            <w:r w:rsidR="00D625E9">
              <w:rPr>
                <w:noProof/>
                <w:webHidden/>
              </w:rPr>
              <w:fldChar w:fldCharType="separate"/>
            </w:r>
            <w:r w:rsidR="00D625E9">
              <w:rPr>
                <w:noProof/>
                <w:webHidden/>
              </w:rPr>
              <w:t>6</w:t>
            </w:r>
            <w:r w:rsidR="00D625E9">
              <w:rPr>
                <w:noProof/>
                <w:webHidden/>
              </w:rPr>
              <w:fldChar w:fldCharType="end"/>
            </w:r>
          </w:hyperlink>
        </w:p>
        <w:p w14:paraId="7ED18539" w14:textId="2612DDD5" w:rsidR="00D625E9" w:rsidRDefault="000E6162">
          <w:pPr>
            <w:pStyle w:val="Obsah1"/>
            <w:rPr>
              <w:rFonts w:asciiTheme="minorHAnsi" w:eastAsiaTheme="minorEastAsia" w:hAnsiTheme="minorHAnsi" w:cstheme="minorBidi"/>
              <w:b w:val="0"/>
              <w:noProof/>
              <w:lang w:eastAsia="sk-SK"/>
            </w:rPr>
          </w:pPr>
          <w:hyperlink w:anchor="_Toc157409117" w:history="1">
            <w:r w:rsidR="00D625E9" w:rsidRPr="00142215">
              <w:rPr>
                <w:rStyle w:val="Hypertextovprepojenie"/>
                <w:caps/>
                <w:noProof/>
              </w:rPr>
              <w:t>G)</w:t>
            </w:r>
            <w:r w:rsidR="00D625E9">
              <w:rPr>
                <w:rFonts w:asciiTheme="minorHAnsi" w:eastAsiaTheme="minorEastAsia" w:hAnsiTheme="minorHAnsi" w:cstheme="minorBidi"/>
                <w:b w:val="0"/>
                <w:noProof/>
                <w:lang w:eastAsia="sk-SK"/>
              </w:rPr>
              <w:tab/>
            </w:r>
            <w:r w:rsidR="00D625E9" w:rsidRPr="00142215">
              <w:rPr>
                <w:rStyle w:val="Hypertextovprepojenie"/>
                <w:caps/>
                <w:noProof/>
              </w:rPr>
              <w:t>Oprávnené projekty</w:t>
            </w:r>
            <w:r w:rsidR="00D625E9">
              <w:rPr>
                <w:noProof/>
                <w:webHidden/>
              </w:rPr>
              <w:tab/>
            </w:r>
            <w:r w:rsidR="00D625E9">
              <w:rPr>
                <w:noProof/>
                <w:webHidden/>
              </w:rPr>
              <w:fldChar w:fldCharType="begin"/>
            </w:r>
            <w:r w:rsidR="00D625E9">
              <w:rPr>
                <w:noProof/>
                <w:webHidden/>
              </w:rPr>
              <w:instrText xml:space="preserve"> PAGEREF _Toc157409117 \h </w:instrText>
            </w:r>
            <w:r w:rsidR="00D625E9">
              <w:rPr>
                <w:noProof/>
                <w:webHidden/>
              </w:rPr>
            </w:r>
            <w:r w:rsidR="00D625E9">
              <w:rPr>
                <w:noProof/>
                <w:webHidden/>
              </w:rPr>
              <w:fldChar w:fldCharType="separate"/>
            </w:r>
            <w:r w:rsidR="00D625E9">
              <w:rPr>
                <w:noProof/>
                <w:webHidden/>
              </w:rPr>
              <w:t>8</w:t>
            </w:r>
            <w:r w:rsidR="00D625E9">
              <w:rPr>
                <w:noProof/>
                <w:webHidden/>
              </w:rPr>
              <w:fldChar w:fldCharType="end"/>
            </w:r>
          </w:hyperlink>
        </w:p>
        <w:p w14:paraId="46F0CA87" w14:textId="216C9F0A" w:rsidR="00D625E9" w:rsidRDefault="000E6162">
          <w:pPr>
            <w:pStyle w:val="Obsah1"/>
            <w:rPr>
              <w:rFonts w:asciiTheme="minorHAnsi" w:eastAsiaTheme="minorEastAsia" w:hAnsiTheme="minorHAnsi" w:cstheme="minorBidi"/>
              <w:b w:val="0"/>
              <w:noProof/>
              <w:lang w:eastAsia="sk-SK"/>
            </w:rPr>
          </w:pPr>
          <w:hyperlink w:anchor="_Toc157409118" w:history="1">
            <w:r w:rsidR="00D625E9" w:rsidRPr="00142215">
              <w:rPr>
                <w:rStyle w:val="Hypertextovprepojenie"/>
                <w:caps/>
                <w:noProof/>
              </w:rPr>
              <w:t>H)</w:t>
            </w:r>
            <w:r w:rsidR="00D625E9">
              <w:rPr>
                <w:rFonts w:asciiTheme="minorHAnsi" w:eastAsiaTheme="minorEastAsia" w:hAnsiTheme="minorHAnsi" w:cstheme="minorBidi"/>
                <w:b w:val="0"/>
                <w:noProof/>
                <w:lang w:eastAsia="sk-SK"/>
              </w:rPr>
              <w:tab/>
            </w:r>
            <w:r w:rsidR="00D625E9" w:rsidRPr="00142215">
              <w:rPr>
                <w:rStyle w:val="Hypertextovprepojenie"/>
                <w:caps/>
                <w:noProof/>
              </w:rPr>
              <w:t xml:space="preserve">Oprávnené náklady, </w:t>
            </w:r>
            <w:r w:rsidR="00D625E9" w:rsidRPr="00142215">
              <w:rPr>
                <w:rStyle w:val="Hypertextovprepojenie"/>
                <w:i/>
                <w:noProof/>
              </w:rPr>
              <w:t>alternatívne</w:t>
            </w:r>
            <w:r w:rsidR="00D625E9" w:rsidRPr="00142215">
              <w:rPr>
                <w:rStyle w:val="Hypertextovprepojenie"/>
                <w:noProof/>
              </w:rPr>
              <w:t xml:space="preserve"> </w:t>
            </w:r>
            <w:r w:rsidR="00D625E9" w:rsidRPr="00142215">
              <w:rPr>
                <w:rStyle w:val="Hypertextovprepojenie"/>
                <w:caps/>
                <w:noProof/>
              </w:rPr>
              <w:t>Oprávnené výdavky</w:t>
            </w:r>
            <w:r w:rsidR="00D625E9">
              <w:rPr>
                <w:noProof/>
                <w:webHidden/>
              </w:rPr>
              <w:tab/>
            </w:r>
            <w:r w:rsidR="00D625E9">
              <w:rPr>
                <w:noProof/>
                <w:webHidden/>
              </w:rPr>
              <w:fldChar w:fldCharType="begin"/>
            </w:r>
            <w:r w:rsidR="00D625E9">
              <w:rPr>
                <w:noProof/>
                <w:webHidden/>
              </w:rPr>
              <w:instrText xml:space="preserve"> PAGEREF _Toc157409118 \h </w:instrText>
            </w:r>
            <w:r w:rsidR="00D625E9">
              <w:rPr>
                <w:noProof/>
                <w:webHidden/>
              </w:rPr>
            </w:r>
            <w:r w:rsidR="00D625E9">
              <w:rPr>
                <w:noProof/>
                <w:webHidden/>
              </w:rPr>
              <w:fldChar w:fldCharType="separate"/>
            </w:r>
            <w:r w:rsidR="00D625E9">
              <w:rPr>
                <w:noProof/>
                <w:webHidden/>
              </w:rPr>
              <w:t>8</w:t>
            </w:r>
            <w:r w:rsidR="00D625E9">
              <w:rPr>
                <w:noProof/>
                <w:webHidden/>
              </w:rPr>
              <w:fldChar w:fldCharType="end"/>
            </w:r>
          </w:hyperlink>
        </w:p>
        <w:p w14:paraId="1E966966" w14:textId="53D38C83" w:rsidR="00D625E9" w:rsidRDefault="000E6162">
          <w:pPr>
            <w:pStyle w:val="Obsah1"/>
            <w:rPr>
              <w:rFonts w:asciiTheme="minorHAnsi" w:eastAsiaTheme="minorEastAsia" w:hAnsiTheme="minorHAnsi" w:cstheme="minorBidi"/>
              <w:b w:val="0"/>
              <w:noProof/>
              <w:lang w:eastAsia="sk-SK"/>
            </w:rPr>
          </w:pPr>
          <w:hyperlink w:anchor="_Toc157409119" w:history="1">
            <w:r w:rsidR="00D625E9" w:rsidRPr="00142215">
              <w:rPr>
                <w:rStyle w:val="Hypertextovprepojenie"/>
                <w:caps/>
                <w:noProof/>
              </w:rPr>
              <w:t>I)</w:t>
            </w:r>
            <w:r w:rsidR="00D625E9">
              <w:rPr>
                <w:rFonts w:asciiTheme="minorHAnsi" w:eastAsiaTheme="minorEastAsia" w:hAnsiTheme="minorHAnsi" w:cstheme="minorBidi"/>
                <w:b w:val="0"/>
                <w:noProof/>
                <w:lang w:eastAsia="sk-SK"/>
              </w:rPr>
              <w:tab/>
            </w:r>
            <w:r w:rsidR="00D625E9" w:rsidRPr="00142215">
              <w:rPr>
                <w:rStyle w:val="Hypertextovprepojenie"/>
                <w:caps/>
                <w:noProof/>
              </w:rPr>
              <w:t>Forma pomoci</w:t>
            </w:r>
            <w:r w:rsidR="00D625E9">
              <w:rPr>
                <w:noProof/>
                <w:webHidden/>
              </w:rPr>
              <w:tab/>
            </w:r>
            <w:r w:rsidR="00D625E9">
              <w:rPr>
                <w:noProof/>
                <w:webHidden/>
              </w:rPr>
              <w:fldChar w:fldCharType="begin"/>
            </w:r>
            <w:r w:rsidR="00D625E9">
              <w:rPr>
                <w:noProof/>
                <w:webHidden/>
              </w:rPr>
              <w:instrText xml:space="preserve"> PAGEREF _Toc157409119 \h </w:instrText>
            </w:r>
            <w:r w:rsidR="00D625E9">
              <w:rPr>
                <w:noProof/>
                <w:webHidden/>
              </w:rPr>
            </w:r>
            <w:r w:rsidR="00D625E9">
              <w:rPr>
                <w:noProof/>
                <w:webHidden/>
              </w:rPr>
              <w:fldChar w:fldCharType="separate"/>
            </w:r>
            <w:r w:rsidR="00D625E9">
              <w:rPr>
                <w:noProof/>
                <w:webHidden/>
              </w:rPr>
              <w:t>8</w:t>
            </w:r>
            <w:r w:rsidR="00D625E9">
              <w:rPr>
                <w:noProof/>
                <w:webHidden/>
              </w:rPr>
              <w:fldChar w:fldCharType="end"/>
            </w:r>
          </w:hyperlink>
        </w:p>
        <w:p w14:paraId="0B56250E" w14:textId="1E80E10E" w:rsidR="00D625E9" w:rsidRDefault="000E6162">
          <w:pPr>
            <w:pStyle w:val="Obsah1"/>
            <w:rPr>
              <w:rFonts w:asciiTheme="minorHAnsi" w:eastAsiaTheme="minorEastAsia" w:hAnsiTheme="minorHAnsi" w:cstheme="minorBidi"/>
              <w:b w:val="0"/>
              <w:noProof/>
              <w:lang w:eastAsia="sk-SK"/>
            </w:rPr>
          </w:pPr>
          <w:hyperlink w:anchor="_Toc157409120" w:history="1">
            <w:r w:rsidR="00D625E9" w:rsidRPr="00142215">
              <w:rPr>
                <w:rStyle w:val="Hypertextovprepojenie"/>
                <w:caps/>
                <w:noProof/>
              </w:rPr>
              <w:t>J)</w:t>
            </w:r>
            <w:r w:rsidR="00D625E9">
              <w:rPr>
                <w:rFonts w:asciiTheme="minorHAnsi" w:eastAsiaTheme="minorEastAsia" w:hAnsiTheme="minorHAnsi" w:cstheme="minorBidi"/>
                <w:b w:val="0"/>
                <w:noProof/>
                <w:lang w:eastAsia="sk-SK"/>
              </w:rPr>
              <w:tab/>
            </w:r>
            <w:r w:rsidR="00D625E9" w:rsidRPr="00142215">
              <w:rPr>
                <w:rStyle w:val="Hypertextovprepojenie"/>
                <w:caps/>
                <w:noProof/>
              </w:rPr>
              <w:t>Výška pomocI</w:t>
            </w:r>
            <w:r w:rsidR="00D625E9">
              <w:rPr>
                <w:noProof/>
                <w:webHidden/>
              </w:rPr>
              <w:tab/>
            </w:r>
            <w:r w:rsidR="00D625E9">
              <w:rPr>
                <w:noProof/>
                <w:webHidden/>
              </w:rPr>
              <w:fldChar w:fldCharType="begin"/>
            </w:r>
            <w:r w:rsidR="00D625E9">
              <w:rPr>
                <w:noProof/>
                <w:webHidden/>
              </w:rPr>
              <w:instrText xml:space="preserve"> PAGEREF _Toc157409120 \h </w:instrText>
            </w:r>
            <w:r w:rsidR="00D625E9">
              <w:rPr>
                <w:noProof/>
                <w:webHidden/>
              </w:rPr>
            </w:r>
            <w:r w:rsidR="00D625E9">
              <w:rPr>
                <w:noProof/>
                <w:webHidden/>
              </w:rPr>
              <w:fldChar w:fldCharType="separate"/>
            </w:r>
            <w:r w:rsidR="00D625E9">
              <w:rPr>
                <w:noProof/>
                <w:webHidden/>
              </w:rPr>
              <w:t>10</w:t>
            </w:r>
            <w:r w:rsidR="00D625E9">
              <w:rPr>
                <w:noProof/>
                <w:webHidden/>
              </w:rPr>
              <w:fldChar w:fldCharType="end"/>
            </w:r>
          </w:hyperlink>
        </w:p>
        <w:p w14:paraId="02D84A01" w14:textId="6338659D" w:rsidR="00D625E9" w:rsidRDefault="000E6162">
          <w:pPr>
            <w:pStyle w:val="Obsah1"/>
            <w:rPr>
              <w:rFonts w:asciiTheme="minorHAnsi" w:eastAsiaTheme="minorEastAsia" w:hAnsiTheme="minorHAnsi" w:cstheme="minorBidi"/>
              <w:b w:val="0"/>
              <w:noProof/>
              <w:lang w:eastAsia="sk-SK"/>
            </w:rPr>
          </w:pPr>
          <w:hyperlink w:anchor="_Toc157409121" w:history="1">
            <w:r w:rsidR="00D625E9" w:rsidRPr="00142215">
              <w:rPr>
                <w:rStyle w:val="Hypertextovprepojenie"/>
                <w:caps/>
                <w:noProof/>
              </w:rPr>
              <w:t>K)</w:t>
            </w:r>
            <w:r w:rsidR="00D625E9">
              <w:rPr>
                <w:rFonts w:asciiTheme="minorHAnsi" w:eastAsiaTheme="minorEastAsia" w:hAnsiTheme="minorHAnsi" w:cstheme="minorBidi"/>
                <w:b w:val="0"/>
                <w:noProof/>
                <w:lang w:eastAsia="sk-SK"/>
              </w:rPr>
              <w:tab/>
            </w:r>
            <w:r w:rsidR="00D625E9" w:rsidRPr="00142215">
              <w:rPr>
                <w:rStyle w:val="Hypertextovprepojenie"/>
                <w:caps/>
                <w:noProof/>
              </w:rPr>
              <w:t>Podmienky poskytnutia pomoci</w:t>
            </w:r>
            <w:r w:rsidR="00D625E9">
              <w:rPr>
                <w:noProof/>
                <w:webHidden/>
              </w:rPr>
              <w:tab/>
            </w:r>
            <w:r w:rsidR="00D625E9">
              <w:rPr>
                <w:noProof/>
                <w:webHidden/>
              </w:rPr>
              <w:fldChar w:fldCharType="begin"/>
            </w:r>
            <w:r w:rsidR="00D625E9">
              <w:rPr>
                <w:noProof/>
                <w:webHidden/>
              </w:rPr>
              <w:instrText xml:space="preserve"> PAGEREF _Toc157409121 \h </w:instrText>
            </w:r>
            <w:r w:rsidR="00D625E9">
              <w:rPr>
                <w:noProof/>
                <w:webHidden/>
              </w:rPr>
            </w:r>
            <w:r w:rsidR="00D625E9">
              <w:rPr>
                <w:noProof/>
                <w:webHidden/>
              </w:rPr>
              <w:fldChar w:fldCharType="separate"/>
            </w:r>
            <w:r w:rsidR="00D625E9">
              <w:rPr>
                <w:noProof/>
                <w:webHidden/>
              </w:rPr>
              <w:t>12</w:t>
            </w:r>
            <w:r w:rsidR="00D625E9">
              <w:rPr>
                <w:noProof/>
                <w:webHidden/>
              </w:rPr>
              <w:fldChar w:fldCharType="end"/>
            </w:r>
          </w:hyperlink>
        </w:p>
        <w:p w14:paraId="3E9BB984" w14:textId="54A61444" w:rsidR="00D625E9" w:rsidRDefault="000E6162">
          <w:pPr>
            <w:pStyle w:val="Obsah1"/>
            <w:rPr>
              <w:rFonts w:asciiTheme="minorHAnsi" w:eastAsiaTheme="minorEastAsia" w:hAnsiTheme="minorHAnsi" w:cstheme="minorBidi"/>
              <w:b w:val="0"/>
              <w:noProof/>
              <w:lang w:eastAsia="sk-SK"/>
            </w:rPr>
          </w:pPr>
          <w:hyperlink w:anchor="_Toc157409122" w:history="1">
            <w:r w:rsidR="00D625E9" w:rsidRPr="00142215">
              <w:rPr>
                <w:rStyle w:val="Hypertextovprepojenie"/>
                <w:caps/>
                <w:noProof/>
              </w:rPr>
              <w:t>L)</w:t>
            </w:r>
            <w:r w:rsidR="00D625E9">
              <w:rPr>
                <w:rFonts w:asciiTheme="minorHAnsi" w:eastAsiaTheme="minorEastAsia" w:hAnsiTheme="minorHAnsi" w:cstheme="minorBidi"/>
                <w:b w:val="0"/>
                <w:noProof/>
                <w:lang w:eastAsia="sk-SK"/>
              </w:rPr>
              <w:tab/>
            </w:r>
            <w:r w:rsidR="00D625E9" w:rsidRPr="00142215">
              <w:rPr>
                <w:rStyle w:val="Hypertextovprepojenie"/>
                <w:caps/>
                <w:noProof/>
              </w:rPr>
              <w:t>Kumulácia pomoci</w:t>
            </w:r>
            <w:r w:rsidR="00D625E9">
              <w:rPr>
                <w:noProof/>
                <w:webHidden/>
              </w:rPr>
              <w:tab/>
            </w:r>
            <w:r w:rsidR="00D625E9">
              <w:rPr>
                <w:noProof/>
                <w:webHidden/>
              </w:rPr>
              <w:fldChar w:fldCharType="begin"/>
            </w:r>
            <w:r w:rsidR="00D625E9">
              <w:rPr>
                <w:noProof/>
                <w:webHidden/>
              </w:rPr>
              <w:instrText xml:space="preserve"> PAGEREF _Toc157409122 \h </w:instrText>
            </w:r>
            <w:r w:rsidR="00D625E9">
              <w:rPr>
                <w:noProof/>
                <w:webHidden/>
              </w:rPr>
            </w:r>
            <w:r w:rsidR="00D625E9">
              <w:rPr>
                <w:noProof/>
                <w:webHidden/>
              </w:rPr>
              <w:fldChar w:fldCharType="separate"/>
            </w:r>
            <w:r w:rsidR="00D625E9">
              <w:rPr>
                <w:noProof/>
                <w:webHidden/>
              </w:rPr>
              <w:t>13</w:t>
            </w:r>
            <w:r w:rsidR="00D625E9">
              <w:rPr>
                <w:noProof/>
                <w:webHidden/>
              </w:rPr>
              <w:fldChar w:fldCharType="end"/>
            </w:r>
          </w:hyperlink>
        </w:p>
        <w:p w14:paraId="7728DCC9" w14:textId="392C3DE8" w:rsidR="00D625E9" w:rsidRDefault="000E6162">
          <w:pPr>
            <w:pStyle w:val="Obsah1"/>
            <w:rPr>
              <w:rFonts w:asciiTheme="minorHAnsi" w:eastAsiaTheme="minorEastAsia" w:hAnsiTheme="minorHAnsi" w:cstheme="minorBidi"/>
              <w:b w:val="0"/>
              <w:noProof/>
              <w:lang w:eastAsia="sk-SK"/>
            </w:rPr>
          </w:pPr>
          <w:hyperlink w:anchor="_Toc157409123" w:history="1">
            <w:r w:rsidR="00D625E9" w:rsidRPr="00142215">
              <w:rPr>
                <w:rStyle w:val="Hypertextovprepojenie"/>
                <w:caps/>
                <w:noProof/>
              </w:rPr>
              <w:t>M)</w:t>
            </w:r>
            <w:r w:rsidR="00D625E9">
              <w:rPr>
                <w:rFonts w:asciiTheme="minorHAnsi" w:eastAsiaTheme="minorEastAsia" w:hAnsiTheme="minorHAnsi" w:cstheme="minorBidi"/>
                <w:b w:val="0"/>
                <w:noProof/>
                <w:lang w:eastAsia="sk-SK"/>
              </w:rPr>
              <w:tab/>
            </w:r>
            <w:r w:rsidR="00D625E9" w:rsidRPr="00142215">
              <w:rPr>
                <w:rStyle w:val="Hypertextovprepojenie"/>
                <w:caps/>
                <w:noProof/>
              </w:rPr>
              <w:t>Mechanizmus poskytovania pomoci</w:t>
            </w:r>
            <w:r w:rsidR="00D625E9">
              <w:rPr>
                <w:noProof/>
                <w:webHidden/>
              </w:rPr>
              <w:tab/>
            </w:r>
            <w:r w:rsidR="00D625E9">
              <w:rPr>
                <w:noProof/>
                <w:webHidden/>
              </w:rPr>
              <w:fldChar w:fldCharType="begin"/>
            </w:r>
            <w:r w:rsidR="00D625E9">
              <w:rPr>
                <w:noProof/>
                <w:webHidden/>
              </w:rPr>
              <w:instrText xml:space="preserve"> PAGEREF _Toc157409123 \h </w:instrText>
            </w:r>
            <w:r w:rsidR="00D625E9">
              <w:rPr>
                <w:noProof/>
                <w:webHidden/>
              </w:rPr>
            </w:r>
            <w:r w:rsidR="00D625E9">
              <w:rPr>
                <w:noProof/>
                <w:webHidden/>
              </w:rPr>
              <w:fldChar w:fldCharType="separate"/>
            </w:r>
            <w:r w:rsidR="00D625E9">
              <w:rPr>
                <w:noProof/>
                <w:webHidden/>
              </w:rPr>
              <w:t>13</w:t>
            </w:r>
            <w:r w:rsidR="00D625E9">
              <w:rPr>
                <w:noProof/>
                <w:webHidden/>
              </w:rPr>
              <w:fldChar w:fldCharType="end"/>
            </w:r>
          </w:hyperlink>
        </w:p>
        <w:p w14:paraId="75AB0812" w14:textId="0AF90277" w:rsidR="00D625E9" w:rsidRDefault="000E6162">
          <w:pPr>
            <w:pStyle w:val="Obsah1"/>
            <w:rPr>
              <w:rFonts w:asciiTheme="minorHAnsi" w:eastAsiaTheme="minorEastAsia" w:hAnsiTheme="minorHAnsi" w:cstheme="minorBidi"/>
              <w:b w:val="0"/>
              <w:noProof/>
              <w:lang w:eastAsia="sk-SK"/>
            </w:rPr>
          </w:pPr>
          <w:hyperlink w:anchor="_Toc157409124" w:history="1">
            <w:r w:rsidR="00D625E9" w:rsidRPr="00142215">
              <w:rPr>
                <w:rStyle w:val="Hypertextovprepojenie"/>
                <w:caps/>
                <w:noProof/>
              </w:rPr>
              <w:t>N)</w:t>
            </w:r>
            <w:r w:rsidR="00D625E9">
              <w:rPr>
                <w:rFonts w:asciiTheme="minorHAnsi" w:eastAsiaTheme="minorEastAsia" w:hAnsiTheme="minorHAnsi" w:cstheme="minorBidi"/>
                <w:b w:val="0"/>
                <w:noProof/>
                <w:lang w:eastAsia="sk-SK"/>
              </w:rPr>
              <w:tab/>
            </w:r>
            <w:r w:rsidR="00D625E9" w:rsidRPr="00142215">
              <w:rPr>
                <w:rStyle w:val="Hypertextovprepojenie"/>
                <w:caps/>
                <w:noProof/>
              </w:rPr>
              <w:t xml:space="preserve">Rozpočet </w:t>
            </w:r>
            <w:r w:rsidR="00D625E9">
              <w:rPr>
                <w:noProof/>
                <w:webHidden/>
              </w:rPr>
              <w:tab/>
            </w:r>
            <w:r w:rsidR="00D625E9">
              <w:rPr>
                <w:noProof/>
                <w:webHidden/>
              </w:rPr>
              <w:fldChar w:fldCharType="begin"/>
            </w:r>
            <w:r w:rsidR="00D625E9">
              <w:rPr>
                <w:noProof/>
                <w:webHidden/>
              </w:rPr>
              <w:instrText xml:space="preserve"> PAGEREF _Toc157409124 \h </w:instrText>
            </w:r>
            <w:r w:rsidR="00D625E9">
              <w:rPr>
                <w:noProof/>
                <w:webHidden/>
              </w:rPr>
            </w:r>
            <w:r w:rsidR="00D625E9">
              <w:rPr>
                <w:noProof/>
                <w:webHidden/>
              </w:rPr>
              <w:fldChar w:fldCharType="separate"/>
            </w:r>
            <w:r w:rsidR="00D625E9">
              <w:rPr>
                <w:noProof/>
                <w:webHidden/>
              </w:rPr>
              <w:t>14</w:t>
            </w:r>
            <w:r w:rsidR="00D625E9">
              <w:rPr>
                <w:noProof/>
                <w:webHidden/>
              </w:rPr>
              <w:fldChar w:fldCharType="end"/>
            </w:r>
          </w:hyperlink>
        </w:p>
        <w:p w14:paraId="3D61A0E3" w14:textId="62D8804D" w:rsidR="00D625E9" w:rsidRDefault="000E6162">
          <w:pPr>
            <w:pStyle w:val="Obsah1"/>
            <w:rPr>
              <w:rFonts w:asciiTheme="minorHAnsi" w:eastAsiaTheme="minorEastAsia" w:hAnsiTheme="minorHAnsi" w:cstheme="minorBidi"/>
              <w:b w:val="0"/>
              <w:noProof/>
              <w:lang w:eastAsia="sk-SK"/>
            </w:rPr>
          </w:pPr>
          <w:hyperlink w:anchor="_Toc157409125" w:history="1">
            <w:r w:rsidR="00D625E9" w:rsidRPr="00142215">
              <w:rPr>
                <w:rStyle w:val="Hypertextovprepojenie"/>
                <w:caps/>
                <w:noProof/>
              </w:rPr>
              <w:t>O)</w:t>
            </w:r>
            <w:r w:rsidR="00D625E9">
              <w:rPr>
                <w:rFonts w:asciiTheme="minorHAnsi" w:eastAsiaTheme="minorEastAsia" w:hAnsiTheme="minorHAnsi" w:cstheme="minorBidi"/>
                <w:b w:val="0"/>
                <w:noProof/>
                <w:lang w:eastAsia="sk-SK"/>
              </w:rPr>
              <w:tab/>
            </w:r>
            <w:r w:rsidR="00D625E9" w:rsidRPr="00142215">
              <w:rPr>
                <w:rStyle w:val="Hypertextovprepojenie"/>
                <w:caps/>
                <w:noProof/>
              </w:rPr>
              <w:t>Transparentnosť a monitorovanie</w:t>
            </w:r>
            <w:r w:rsidR="00D625E9">
              <w:rPr>
                <w:noProof/>
                <w:webHidden/>
              </w:rPr>
              <w:tab/>
            </w:r>
            <w:r w:rsidR="00D625E9">
              <w:rPr>
                <w:noProof/>
                <w:webHidden/>
              </w:rPr>
              <w:fldChar w:fldCharType="begin"/>
            </w:r>
            <w:r w:rsidR="00D625E9">
              <w:rPr>
                <w:noProof/>
                <w:webHidden/>
              </w:rPr>
              <w:instrText xml:space="preserve"> PAGEREF _Toc157409125 \h </w:instrText>
            </w:r>
            <w:r w:rsidR="00D625E9">
              <w:rPr>
                <w:noProof/>
                <w:webHidden/>
              </w:rPr>
            </w:r>
            <w:r w:rsidR="00D625E9">
              <w:rPr>
                <w:noProof/>
                <w:webHidden/>
              </w:rPr>
              <w:fldChar w:fldCharType="separate"/>
            </w:r>
            <w:r w:rsidR="00D625E9">
              <w:rPr>
                <w:noProof/>
                <w:webHidden/>
              </w:rPr>
              <w:t>14</w:t>
            </w:r>
            <w:r w:rsidR="00D625E9">
              <w:rPr>
                <w:noProof/>
                <w:webHidden/>
              </w:rPr>
              <w:fldChar w:fldCharType="end"/>
            </w:r>
          </w:hyperlink>
        </w:p>
        <w:p w14:paraId="6565F22A" w14:textId="43930CF2" w:rsidR="00D625E9" w:rsidRDefault="000E6162">
          <w:pPr>
            <w:pStyle w:val="Obsah1"/>
            <w:rPr>
              <w:rFonts w:asciiTheme="minorHAnsi" w:eastAsiaTheme="minorEastAsia" w:hAnsiTheme="minorHAnsi" w:cstheme="minorBidi"/>
              <w:b w:val="0"/>
              <w:noProof/>
              <w:lang w:eastAsia="sk-SK"/>
            </w:rPr>
          </w:pPr>
          <w:hyperlink w:anchor="_Toc157409126" w:history="1">
            <w:r w:rsidR="00D625E9" w:rsidRPr="00142215">
              <w:rPr>
                <w:rStyle w:val="Hypertextovprepojenie"/>
                <w:caps/>
                <w:noProof/>
              </w:rPr>
              <w:t>P)</w:t>
            </w:r>
            <w:r w:rsidR="00D625E9">
              <w:rPr>
                <w:rFonts w:asciiTheme="minorHAnsi" w:eastAsiaTheme="minorEastAsia" w:hAnsiTheme="minorHAnsi" w:cstheme="minorBidi"/>
                <w:b w:val="0"/>
                <w:noProof/>
                <w:lang w:eastAsia="sk-SK"/>
              </w:rPr>
              <w:tab/>
            </w:r>
            <w:r w:rsidR="00D625E9" w:rsidRPr="00142215">
              <w:rPr>
                <w:rStyle w:val="Hypertextovprepojenie"/>
                <w:caps/>
                <w:noProof/>
              </w:rPr>
              <w:t>Kontrola a audit</w:t>
            </w:r>
            <w:r w:rsidR="00D625E9">
              <w:rPr>
                <w:noProof/>
                <w:webHidden/>
              </w:rPr>
              <w:tab/>
            </w:r>
            <w:r w:rsidR="00D625E9">
              <w:rPr>
                <w:noProof/>
                <w:webHidden/>
              </w:rPr>
              <w:fldChar w:fldCharType="begin"/>
            </w:r>
            <w:r w:rsidR="00D625E9">
              <w:rPr>
                <w:noProof/>
                <w:webHidden/>
              </w:rPr>
              <w:instrText xml:space="preserve"> PAGEREF _Toc157409126 \h </w:instrText>
            </w:r>
            <w:r w:rsidR="00D625E9">
              <w:rPr>
                <w:noProof/>
                <w:webHidden/>
              </w:rPr>
            </w:r>
            <w:r w:rsidR="00D625E9">
              <w:rPr>
                <w:noProof/>
                <w:webHidden/>
              </w:rPr>
              <w:fldChar w:fldCharType="separate"/>
            </w:r>
            <w:r w:rsidR="00D625E9">
              <w:rPr>
                <w:noProof/>
                <w:webHidden/>
              </w:rPr>
              <w:t>14</w:t>
            </w:r>
            <w:r w:rsidR="00D625E9">
              <w:rPr>
                <w:noProof/>
                <w:webHidden/>
              </w:rPr>
              <w:fldChar w:fldCharType="end"/>
            </w:r>
          </w:hyperlink>
        </w:p>
        <w:p w14:paraId="13081CF6" w14:textId="2218B2B5" w:rsidR="00D625E9" w:rsidRDefault="000E6162">
          <w:pPr>
            <w:pStyle w:val="Obsah1"/>
            <w:rPr>
              <w:rFonts w:asciiTheme="minorHAnsi" w:eastAsiaTheme="minorEastAsia" w:hAnsiTheme="minorHAnsi" w:cstheme="minorBidi"/>
              <w:b w:val="0"/>
              <w:noProof/>
              <w:lang w:eastAsia="sk-SK"/>
            </w:rPr>
          </w:pPr>
          <w:hyperlink w:anchor="_Toc157409127" w:history="1">
            <w:r w:rsidR="00D625E9" w:rsidRPr="00142215">
              <w:rPr>
                <w:rStyle w:val="Hypertextovprepojenie"/>
                <w:caps/>
                <w:noProof/>
              </w:rPr>
              <w:t>Q)</w:t>
            </w:r>
            <w:r w:rsidR="00D625E9">
              <w:rPr>
                <w:rFonts w:asciiTheme="minorHAnsi" w:eastAsiaTheme="minorEastAsia" w:hAnsiTheme="minorHAnsi" w:cstheme="minorBidi"/>
                <w:b w:val="0"/>
                <w:noProof/>
                <w:lang w:eastAsia="sk-SK"/>
              </w:rPr>
              <w:tab/>
            </w:r>
            <w:r w:rsidR="00D625E9" w:rsidRPr="00142215">
              <w:rPr>
                <w:rStyle w:val="Hypertextovprepojenie"/>
                <w:caps/>
                <w:noProof/>
              </w:rPr>
              <w:t>Platnosť a účinnosť schémy</w:t>
            </w:r>
            <w:r w:rsidR="00D625E9">
              <w:rPr>
                <w:noProof/>
                <w:webHidden/>
              </w:rPr>
              <w:tab/>
            </w:r>
            <w:r w:rsidR="00D625E9">
              <w:rPr>
                <w:noProof/>
                <w:webHidden/>
              </w:rPr>
              <w:fldChar w:fldCharType="begin"/>
            </w:r>
            <w:r w:rsidR="00D625E9">
              <w:rPr>
                <w:noProof/>
                <w:webHidden/>
              </w:rPr>
              <w:instrText xml:space="preserve"> PAGEREF _Toc157409127 \h </w:instrText>
            </w:r>
            <w:r w:rsidR="00D625E9">
              <w:rPr>
                <w:noProof/>
                <w:webHidden/>
              </w:rPr>
            </w:r>
            <w:r w:rsidR="00D625E9">
              <w:rPr>
                <w:noProof/>
                <w:webHidden/>
              </w:rPr>
              <w:fldChar w:fldCharType="separate"/>
            </w:r>
            <w:r w:rsidR="00D625E9">
              <w:rPr>
                <w:noProof/>
                <w:webHidden/>
              </w:rPr>
              <w:t>15</w:t>
            </w:r>
            <w:r w:rsidR="00D625E9">
              <w:rPr>
                <w:noProof/>
                <w:webHidden/>
              </w:rPr>
              <w:fldChar w:fldCharType="end"/>
            </w:r>
          </w:hyperlink>
        </w:p>
        <w:p w14:paraId="394BCBD4" w14:textId="61F36945" w:rsidR="00D625E9" w:rsidRDefault="000E6162">
          <w:pPr>
            <w:pStyle w:val="Obsah1"/>
            <w:rPr>
              <w:rFonts w:asciiTheme="minorHAnsi" w:eastAsiaTheme="minorEastAsia" w:hAnsiTheme="minorHAnsi" w:cstheme="minorBidi"/>
              <w:b w:val="0"/>
              <w:noProof/>
              <w:lang w:eastAsia="sk-SK"/>
            </w:rPr>
          </w:pPr>
          <w:hyperlink w:anchor="_Toc157409128" w:history="1">
            <w:r w:rsidR="00D625E9" w:rsidRPr="00142215">
              <w:rPr>
                <w:rStyle w:val="Hypertextovprepojenie"/>
                <w:caps/>
                <w:noProof/>
              </w:rPr>
              <w:t>R)</w:t>
            </w:r>
            <w:r w:rsidR="00D625E9">
              <w:rPr>
                <w:rFonts w:asciiTheme="minorHAnsi" w:eastAsiaTheme="minorEastAsia" w:hAnsiTheme="minorHAnsi" w:cstheme="minorBidi"/>
                <w:b w:val="0"/>
                <w:noProof/>
                <w:lang w:eastAsia="sk-SK"/>
              </w:rPr>
              <w:tab/>
            </w:r>
            <w:r w:rsidR="00D625E9" w:rsidRPr="00142215">
              <w:rPr>
                <w:rStyle w:val="Hypertextovprepojenie"/>
                <w:caps/>
                <w:noProof/>
              </w:rPr>
              <w:t>PRECHODNÉ USTANOVENIA</w:t>
            </w:r>
            <w:r w:rsidR="00D625E9">
              <w:rPr>
                <w:noProof/>
                <w:webHidden/>
              </w:rPr>
              <w:tab/>
            </w:r>
            <w:r w:rsidR="00D625E9">
              <w:rPr>
                <w:noProof/>
                <w:webHidden/>
              </w:rPr>
              <w:fldChar w:fldCharType="begin"/>
            </w:r>
            <w:r w:rsidR="00D625E9">
              <w:rPr>
                <w:noProof/>
                <w:webHidden/>
              </w:rPr>
              <w:instrText xml:space="preserve"> PAGEREF _Toc157409128 \h </w:instrText>
            </w:r>
            <w:r w:rsidR="00D625E9">
              <w:rPr>
                <w:noProof/>
                <w:webHidden/>
              </w:rPr>
            </w:r>
            <w:r w:rsidR="00D625E9">
              <w:rPr>
                <w:noProof/>
                <w:webHidden/>
              </w:rPr>
              <w:fldChar w:fldCharType="separate"/>
            </w:r>
            <w:r w:rsidR="00D625E9">
              <w:rPr>
                <w:noProof/>
                <w:webHidden/>
              </w:rPr>
              <w:t>16</w:t>
            </w:r>
            <w:r w:rsidR="00D625E9">
              <w:rPr>
                <w:noProof/>
                <w:webHidden/>
              </w:rPr>
              <w:fldChar w:fldCharType="end"/>
            </w:r>
          </w:hyperlink>
        </w:p>
        <w:p w14:paraId="2BD76247" w14:textId="3188BE33" w:rsidR="00D625E9" w:rsidRDefault="000E6162">
          <w:pPr>
            <w:pStyle w:val="Obsah1"/>
            <w:rPr>
              <w:rFonts w:asciiTheme="minorHAnsi" w:eastAsiaTheme="minorEastAsia" w:hAnsiTheme="minorHAnsi" w:cstheme="minorBidi"/>
              <w:b w:val="0"/>
              <w:noProof/>
              <w:lang w:eastAsia="sk-SK"/>
            </w:rPr>
          </w:pPr>
          <w:hyperlink w:anchor="_Toc157409129" w:history="1">
            <w:r w:rsidR="00D625E9" w:rsidRPr="00142215">
              <w:rPr>
                <w:rStyle w:val="Hypertextovprepojenie"/>
                <w:caps/>
                <w:noProof/>
              </w:rPr>
              <w:t>S)</w:t>
            </w:r>
            <w:r w:rsidR="00D625E9">
              <w:rPr>
                <w:rFonts w:asciiTheme="minorHAnsi" w:eastAsiaTheme="minorEastAsia" w:hAnsiTheme="minorHAnsi" w:cstheme="minorBidi"/>
                <w:b w:val="0"/>
                <w:noProof/>
                <w:lang w:eastAsia="sk-SK"/>
              </w:rPr>
              <w:tab/>
            </w:r>
            <w:r w:rsidR="00D625E9" w:rsidRPr="00142215">
              <w:rPr>
                <w:rStyle w:val="Hypertextovprepojenie"/>
                <w:caps/>
                <w:noProof/>
              </w:rPr>
              <w:t>PRíLOHY</w:t>
            </w:r>
            <w:r w:rsidR="00D625E9">
              <w:rPr>
                <w:noProof/>
                <w:webHidden/>
              </w:rPr>
              <w:tab/>
            </w:r>
            <w:r w:rsidR="00D625E9">
              <w:rPr>
                <w:noProof/>
                <w:webHidden/>
              </w:rPr>
              <w:fldChar w:fldCharType="begin"/>
            </w:r>
            <w:r w:rsidR="00D625E9">
              <w:rPr>
                <w:noProof/>
                <w:webHidden/>
              </w:rPr>
              <w:instrText xml:space="preserve"> PAGEREF _Toc157409129 \h </w:instrText>
            </w:r>
            <w:r w:rsidR="00D625E9">
              <w:rPr>
                <w:noProof/>
                <w:webHidden/>
              </w:rPr>
            </w:r>
            <w:r w:rsidR="00D625E9">
              <w:rPr>
                <w:noProof/>
                <w:webHidden/>
              </w:rPr>
              <w:fldChar w:fldCharType="separate"/>
            </w:r>
            <w:r w:rsidR="00D625E9">
              <w:rPr>
                <w:noProof/>
                <w:webHidden/>
              </w:rPr>
              <w:t>16</w:t>
            </w:r>
            <w:r w:rsidR="00D625E9">
              <w:rPr>
                <w:noProof/>
                <w:webHidden/>
              </w:rPr>
              <w:fldChar w:fldCharType="end"/>
            </w:r>
          </w:hyperlink>
        </w:p>
        <w:p w14:paraId="2D2A1F36" w14:textId="41C39ACE" w:rsidR="00E50310" w:rsidRPr="00162EE1" w:rsidRDefault="00E50310">
          <w:r w:rsidRPr="00162EE1">
            <w:rPr>
              <w:rFonts w:ascii="Arial" w:hAnsi="Arial" w:cs="Arial"/>
              <w:b/>
              <w:bCs/>
              <w:sz w:val="24"/>
              <w:szCs w:val="24"/>
            </w:rPr>
            <w:fldChar w:fldCharType="end"/>
          </w:r>
        </w:p>
      </w:sdtContent>
    </w:sdt>
    <w:p w14:paraId="43FC2060" w14:textId="77777777" w:rsidR="00CC444A" w:rsidRPr="00162EE1" w:rsidRDefault="00CC444A" w:rsidP="008A486A">
      <w:pPr>
        <w:spacing w:before="240" w:after="240"/>
        <w:jc w:val="both"/>
        <w:rPr>
          <w:rFonts w:ascii="Arial" w:hAnsi="Arial" w:cs="Arial"/>
        </w:rPr>
      </w:pPr>
    </w:p>
    <w:p w14:paraId="3A72E0D6" w14:textId="77777777" w:rsidR="002F681D" w:rsidRPr="00162EE1" w:rsidRDefault="002F681D" w:rsidP="000030E9">
      <w:pPr>
        <w:spacing w:before="240" w:after="240"/>
        <w:jc w:val="both"/>
        <w:rPr>
          <w:rFonts w:ascii="Arial" w:hAnsi="Arial" w:cs="Arial"/>
        </w:rPr>
      </w:pPr>
    </w:p>
    <w:p w14:paraId="6428430A" w14:textId="77777777" w:rsidR="00CC444A" w:rsidRPr="00162EE1" w:rsidRDefault="00CC444A" w:rsidP="000030E9">
      <w:pPr>
        <w:spacing w:before="240" w:after="240"/>
        <w:jc w:val="both"/>
        <w:rPr>
          <w:rFonts w:ascii="Arial" w:hAnsi="Arial" w:cs="Arial"/>
        </w:rPr>
      </w:pPr>
    </w:p>
    <w:p w14:paraId="77A0B38A" w14:textId="77777777" w:rsidR="00402104" w:rsidRPr="00162EE1" w:rsidRDefault="00402104" w:rsidP="000030E9">
      <w:pPr>
        <w:spacing w:before="240" w:after="240"/>
        <w:jc w:val="both"/>
        <w:rPr>
          <w:rFonts w:ascii="Arial" w:hAnsi="Arial" w:cs="Arial"/>
        </w:rPr>
      </w:pPr>
    </w:p>
    <w:p w14:paraId="6B14BE53" w14:textId="77777777" w:rsidR="00402104" w:rsidRPr="00162EE1" w:rsidRDefault="00402104" w:rsidP="000030E9">
      <w:pPr>
        <w:spacing w:before="240" w:after="240"/>
        <w:jc w:val="both"/>
        <w:rPr>
          <w:rFonts w:ascii="Arial" w:hAnsi="Arial" w:cs="Arial"/>
        </w:rPr>
      </w:pPr>
    </w:p>
    <w:p w14:paraId="15D66679" w14:textId="77777777" w:rsidR="00402104" w:rsidRPr="00162EE1" w:rsidRDefault="00402104" w:rsidP="000030E9">
      <w:pPr>
        <w:spacing w:before="240" w:after="240"/>
        <w:jc w:val="both"/>
        <w:rPr>
          <w:rFonts w:ascii="Arial" w:hAnsi="Arial" w:cs="Arial"/>
        </w:rPr>
      </w:pPr>
    </w:p>
    <w:p w14:paraId="5D25EE39" w14:textId="15A69537" w:rsidR="00CC444A" w:rsidRDefault="00CC444A" w:rsidP="000030E9">
      <w:pPr>
        <w:spacing w:before="240" w:after="240"/>
        <w:jc w:val="both"/>
        <w:rPr>
          <w:rFonts w:ascii="Arial" w:hAnsi="Arial" w:cs="Arial"/>
        </w:rPr>
      </w:pPr>
    </w:p>
    <w:p w14:paraId="32B71E25" w14:textId="77777777" w:rsidR="00D625E9" w:rsidRPr="00162EE1" w:rsidRDefault="00D625E9" w:rsidP="000030E9">
      <w:pPr>
        <w:spacing w:before="240" w:after="240"/>
        <w:jc w:val="both"/>
        <w:rPr>
          <w:rFonts w:ascii="Arial" w:hAnsi="Arial" w:cs="Arial"/>
        </w:rPr>
      </w:pPr>
    </w:p>
    <w:p w14:paraId="1330D860" w14:textId="77777777" w:rsidR="00CC444A" w:rsidRPr="00162EE1" w:rsidRDefault="00CC444A" w:rsidP="000030E9">
      <w:pPr>
        <w:spacing w:before="240" w:after="240"/>
        <w:jc w:val="both"/>
        <w:rPr>
          <w:rFonts w:ascii="Arial" w:hAnsi="Arial" w:cs="Arial"/>
        </w:rPr>
      </w:pPr>
    </w:p>
    <w:p w14:paraId="53E9A248" w14:textId="77777777" w:rsidR="00CC444A" w:rsidRPr="00162EE1" w:rsidRDefault="00CC444A" w:rsidP="000030E9">
      <w:pPr>
        <w:spacing w:before="240" w:after="240"/>
        <w:jc w:val="both"/>
        <w:rPr>
          <w:rFonts w:ascii="Arial" w:hAnsi="Arial" w:cs="Arial"/>
        </w:rPr>
      </w:pPr>
    </w:p>
    <w:p w14:paraId="450381F7" w14:textId="77777777" w:rsidR="00153B66" w:rsidRPr="00162EE1" w:rsidRDefault="00153B66" w:rsidP="000030E9">
      <w:pPr>
        <w:spacing w:before="240" w:after="240"/>
        <w:jc w:val="both"/>
        <w:rPr>
          <w:rFonts w:ascii="Arial" w:hAnsi="Arial" w:cs="Arial"/>
        </w:rPr>
      </w:pPr>
    </w:p>
    <w:p w14:paraId="65A78453" w14:textId="77777777" w:rsidR="002E4678" w:rsidRPr="00162EE1" w:rsidRDefault="002E4678" w:rsidP="005726C8">
      <w:pPr>
        <w:pStyle w:val="Odsekzoznamu"/>
        <w:numPr>
          <w:ilvl w:val="0"/>
          <w:numId w:val="1"/>
        </w:numPr>
        <w:spacing w:before="240" w:after="240"/>
        <w:ind w:left="284" w:hanging="357"/>
        <w:contextualSpacing w:val="0"/>
        <w:jc w:val="both"/>
        <w:outlineLvl w:val="0"/>
        <w:rPr>
          <w:rFonts w:ascii="Arial" w:hAnsi="Arial" w:cs="Arial"/>
          <w:b/>
          <w:caps/>
          <w:sz w:val="26"/>
          <w:szCs w:val="26"/>
          <w:u w:val="single"/>
        </w:rPr>
      </w:pPr>
      <w:bookmarkStart w:id="3" w:name="_Toc466037745"/>
      <w:bookmarkStart w:id="4" w:name="_Toc472676070"/>
      <w:bookmarkStart w:id="5" w:name="_Toc19696333"/>
      <w:bookmarkStart w:id="6" w:name="_Toc19698369"/>
      <w:bookmarkStart w:id="7" w:name="_Toc157409110"/>
      <w:commentRangeStart w:id="8"/>
      <w:r w:rsidRPr="00162EE1">
        <w:rPr>
          <w:rFonts w:ascii="Arial" w:hAnsi="Arial" w:cs="Arial"/>
          <w:b/>
          <w:caps/>
          <w:sz w:val="26"/>
          <w:szCs w:val="26"/>
          <w:u w:val="single"/>
        </w:rPr>
        <w:lastRenderedPageBreak/>
        <w:t>Preambula</w:t>
      </w:r>
      <w:bookmarkEnd w:id="3"/>
      <w:bookmarkEnd w:id="4"/>
      <w:bookmarkEnd w:id="5"/>
      <w:bookmarkEnd w:id="6"/>
      <w:commentRangeEnd w:id="8"/>
      <w:r w:rsidR="006E0432" w:rsidRPr="00162EE1">
        <w:rPr>
          <w:rStyle w:val="Odkaznakomentr"/>
          <w:rFonts w:ascii="Times New Roman" w:eastAsia="Times New Roman" w:hAnsi="Times New Roman" w:cs="Times New Roman"/>
          <w:lang w:eastAsia="sk-SK"/>
        </w:rPr>
        <w:commentReference w:id="8"/>
      </w:r>
      <w:bookmarkEnd w:id="7"/>
    </w:p>
    <w:p w14:paraId="33EC3FC2" w14:textId="685DA103" w:rsidR="00CB472C" w:rsidRPr="00162EE1" w:rsidRDefault="00E50310" w:rsidP="008B5C9D">
      <w:pPr>
        <w:pStyle w:val="Odsekzoznamu"/>
        <w:numPr>
          <w:ilvl w:val="0"/>
          <w:numId w:val="39"/>
        </w:numPr>
        <w:spacing w:after="0"/>
        <w:ind w:left="426"/>
        <w:contextualSpacing w:val="0"/>
        <w:jc w:val="both"/>
        <w:rPr>
          <w:rFonts w:ascii="Arial" w:hAnsi="Arial" w:cs="Arial"/>
          <w:color w:val="FF0000"/>
          <w:sz w:val="24"/>
          <w:szCs w:val="24"/>
        </w:rPr>
      </w:pPr>
      <w:r w:rsidRPr="00162EE1">
        <w:rPr>
          <w:rFonts w:ascii="Arial" w:hAnsi="Arial" w:cs="Arial"/>
          <w:sz w:val="24"/>
          <w:szCs w:val="24"/>
        </w:rPr>
        <w:t>Predmetom Sché</w:t>
      </w:r>
      <w:r w:rsidR="002E4678" w:rsidRPr="00162EE1">
        <w:rPr>
          <w:rFonts w:ascii="Arial" w:hAnsi="Arial" w:cs="Arial"/>
          <w:sz w:val="24"/>
          <w:szCs w:val="24"/>
        </w:rPr>
        <w:t>my</w:t>
      </w:r>
      <w:r w:rsidRPr="00162EE1">
        <w:rPr>
          <w:rFonts w:ascii="Arial" w:hAnsi="Arial" w:cs="Arial"/>
          <w:sz w:val="24"/>
          <w:szCs w:val="24"/>
        </w:rPr>
        <w:t xml:space="preserve"> minimálnej pomoc</w:t>
      </w:r>
      <w:r w:rsidR="009C1C66" w:rsidRPr="00162EE1">
        <w:rPr>
          <w:rFonts w:ascii="Arial" w:hAnsi="Arial" w:cs="Arial"/>
          <w:sz w:val="24"/>
          <w:szCs w:val="24"/>
        </w:rPr>
        <w:t>i</w:t>
      </w:r>
      <w:r w:rsidRPr="00162EE1">
        <w:rPr>
          <w:rFonts w:ascii="Arial" w:hAnsi="Arial" w:cs="Arial"/>
          <w:sz w:val="24"/>
          <w:szCs w:val="24"/>
        </w:rPr>
        <w:t>……</w:t>
      </w:r>
      <w:r w:rsidR="00CB472C" w:rsidRPr="00162EE1">
        <w:rPr>
          <w:rFonts w:ascii="Arial" w:hAnsi="Arial" w:cs="Arial"/>
          <w:sz w:val="24"/>
          <w:szCs w:val="24"/>
        </w:rPr>
        <w:t xml:space="preserve"> </w:t>
      </w:r>
      <w:r w:rsidR="00671978" w:rsidRPr="00162EE1">
        <w:rPr>
          <w:rFonts w:ascii="Arial" w:hAnsi="Arial" w:cs="Arial"/>
          <w:sz w:val="24"/>
          <w:szCs w:val="24"/>
        </w:rPr>
        <w:t xml:space="preserve">(ďalej len “schéma”) je  </w:t>
      </w:r>
      <w:r w:rsidR="0069473C" w:rsidRPr="00162EE1">
        <w:rPr>
          <w:rFonts w:ascii="Arial" w:hAnsi="Arial" w:cs="Arial"/>
          <w:sz w:val="24"/>
          <w:szCs w:val="24"/>
        </w:rPr>
        <w:t>...........................................................</w:t>
      </w:r>
      <w:r w:rsidR="00671978" w:rsidRPr="00162EE1">
        <w:rPr>
          <w:rFonts w:ascii="Arial" w:hAnsi="Arial" w:cs="Arial"/>
          <w:sz w:val="24"/>
          <w:szCs w:val="24"/>
        </w:rPr>
        <w:t>......................................................................</w:t>
      </w:r>
      <w:r w:rsidR="00CB472C" w:rsidRPr="00162EE1">
        <w:rPr>
          <w:rFonts w:ascii="Arial" w:hAnsi="Arial" w:cs="Arial"/>
          <w:sz w:val="24"/>
          <w:szCs w:val="24"/>
        </w:rPr>
        <w:t xml:space="preserve"> </w:t>
      </w:r>
    </w:p>
    <w:p w14:paraId="6AF6E474" w14:textId="77777777" w:rsidR="00CB472C" w:rsidRPr="00162EE1" w:rsidRDefault="00CB472C" w:rsidP="00CB472C">
      <w:pPr>
        <w:pStyle w:val="Odsekzoznamu"/>
        <w:spacing w:after="0"/>
        <w:ind w:left="426"/>
        <w:contextualSpacing w:val="0"/>
        <w:jc w:val="both"/>
        <w:rPr>
          <w:rFonts w:ascii="Arial" w:hAnsi="Arial" w:cs="Arial"/>
          <w:color w:val="FF0000"/>
          <w:sz w:val="24"/>
          <w:szCs w:val="24"/>
        </w:rPr>
      </w:pPr>
    </w:p>
    <w:p w14:paraId="504B3DE9" w14:textId="6206A4C7" w:rsidR="00CB472C" w:rsidRPr="00162EE1" w:rsidRDefault="00CB472C" w:rsidP="008B5C9D">
      <w:pPr>
        <w:pStyle w:val="Odsekzoznamu"/>
        <w:numPr>
          <w:ilvl w:val="0"/>
          <w:numId w:val="39"/>
        </w:numPr>
        <w:spacing w:after="0"/>
        <w:ind w:left="426"/>
        <w:contextualSpacing w:val="0"/>
        <w:jc w:val="both"/>
        <w:rPr>
          <w:rFonts w:ascii="Arial" w:hAnsi="Arial" w:cs="Arial"/>
          <w:sz w:val="24"/>
          <w:szCs w:val="24"/>
        </w:rPr>
      </w:pPr>
      <w:r w:rsidRPr="00162EE1">
        <w:rPr>
          <w:rFonts w:ascii="Arial" w:hAnsi="Arial" w:cs="Arial"/>
          <w:sz w:val="24"/>
          <w:szCs w:val="24"/>
        </w:rPr>
        <w:t>Schéma upravuje postup pri poskytovaní minimálnej pomoci ...................................………………………………………………………………………………………………..……………………………………………</w:t>
      </w:r>
    </w:p>
    <w:p w14:paraId="64504E55" w14:textId="77777777" w:rsidR="0019045C" w:rsidRPr="00162EE1" w:rsidRDefault="0019045C" w:rsidP="008B5C9D">
      <w:pPr>
        <w:pStyle w:val="Odsekzoznamu"/>
        <w:numPr>
          <w:ilvl w:val="0"/>
          <w:numId w:val="39"/>
        </w:numPr>
        <w:spacing w:before="240" w:after="240"/>
        <w:ind w:left="426"/>
        <w:contextualSpacing w:val="0"/>
        <w:jc w:val="both"/>
        <w:rPr>
          <w:rFonts w:ascii="Arial" w:hAnsi="Arial" w:cs="Arial"/>
          <w:sz w:val="24"/>
          <w:szCs w:val="24"/>
        </w:rPr>
      </w:pPr>
      <w:r w:rsidRPr="00162EE1">
        <w:rPr>
          <w:rFonts w:ascii="Arial" w:hAnsi="Arial" w:cs="Arial"/>
          <w:sz w:val="24"/>
          <w:szCs w:val="24"/>
        </w:rPr>
        <w:t>…………………………………………………………………………………………………….……………………………………………………………………………………</w:t>
      </w:r>
      <w:r w:rsidR="0069473C" w:rsidRPr="00162EE1">
        <w:rPr>
          <w:rFonts w:ascii="Arial" w:hAnsi="Arial" w:cs="Arial"/>
          <w:sz w:val="24"/>
          <w:szCs w:val="24"/>
        </w:rPr>
        <w:t>..</w:t>
      </w:r>
      <w:r w:rsidRPr="00162EE1">
        <w:rPr>
          <w:rFonts w:ascii="Arial" w:hAnsi="Arial" w:cs="Arial"/>
          <w:sz w:val="24"/>
          <w:szCs w:val="24"/>
        </w:rPr>
        <w:t>………………….……………………………………………………………………………</w:t>
      </w:r>
      <w:r w:rsidR="0069473C" w:rsidRPr="00162EE1">
        <w:rPr>
          <w:rFonts w:ascii="Arial" w:hAnsi="Arial" w:cs="Arial"/>
          <w:sz w:val="24"/>
          <w:szCs w:val="24"/>
        </w:rPr>
        <w:t>..</w:t>
      </w:r>
    </w:p>
    <w:p w14:paraId="77DA013F" w14:textId="27D7D6B4" w:rsidR="001E3310" w:rsidRPr="00162EE1" w:rsidRDefault="001E3310" w:rsidP="00472E04">
      <w:pPr>
        <w:spacing w:before="240" w:after="240"/>
        <w:ind w:left="66"/>
        <w:jc w:val="both"/>
        <w:rPr>
          <w:rFonts w:ascii="Arial" w:hAnsi="Arial" w:cs="Arial"/>
          <w:i/>
          <w:sz w:val="24"/>
          <w:szCs w:val="24"/>
          <w:u w:val="single"/>
        </w:rPr>
      </w:pPr>
      <w:r w:rsidRPr="00162EE1">
        <w:rPr>
          <w:rFonts w:ascii="Arial" w:hAnsi="Arial" w:cs="Arial"/>
          <w:i/>
          <w:sz w:val="24"/>
          <w:szCs w:val="24"/>
          <w:u w:val="single"/>
        </w:rPr>
        <w:t xml:space="preserve">Pri spolufinancovaní schémy minimálnej pomoci </w:t>
      </w:r>
      <w:r w:rsidRPr="00162EE1">
        <w:rPr>
          <w:rFonts w:ascii="Arial" w:hAnsi="Arial" w:cs="Arial"/>
          <w:b/>
          <w:i/>
          <w:sz w:val="24"/>
          <w:szCs w:val="24"/>
          <w:u w:val="single"/>
        </w:rPr>
        <w:t>z </w:t>
      </w:r>
      <w:r w:rsidR="0076096D" w:rsidRPr="00162EE1">
        <w:rPr>
          <w:rFonts w:ascii="Arial" w:hAnsi="Arial" w:cs="Arial"/>
          <w:b/>
          <w:i/>
          <w:sz w:val="24"/>
          <w:szCs w:val="24"/>
          <w:u w:val="single"/>
        </w:rPr>
        <w:t>fondov EÚ</w:t>
      </w:r>
      <w:r w:rsidR="00153B66" w:rsidRPr="00162EE1">
        <w:rPr>
          <w:rFonts w:ascii="Arial" w:hAnsi="Arial" w:cs="Arial"/>
          <w:i/>
          <w:sz w:val="24"/>
          <w:szCs w:val="24"/>
          <w:u w:val="single"/>
        </w:rPr>
        <w:t xml:space="preserve"> sa uvedie</w:t>
      </w:r>
      <w:r w:rsidRPr="00162EE1">
        <w:rPr>
          <w:rFonts w:ascii="Arial" w:hAnsi="Arial" w:cs="Arial"/>
          <w:i/>
          <w:sz w:val="24"/>
          <w:szCs w:val="24"/>
          <w:u w:val="single"/>
        </w:rPr>
        <w:t xml:space="preserve"> informácia o príslušnom fonde, z ktorého je schéma min</w:t>
      </w:r>
      <w:r w:rsidR="00472E04" w:rsidRPr="00162EE1">
        <w:rPr>
          <w:rFonts w:ascii="Arial" w:hAnsi="Arial" w:cs="Arial"/>
          <w:i/>
          <w:sz w:val="24"/>
          <w:szCs w:val="24"/>
          <w:u w:val="single"/>
        </w:rPr>
        <w:t>imálnej pomoci spolufinancovaná</w:t>
      </w:r>
      <w:r w:rsidR="00811824" w:rsidRPr="00162EE1">
        <w:rPr>
          <w:rFonts w:ascii="Arial" w:hAnsi="Arial" w:cs="Arial"/>
          <w:i/>
          <w:sz w:val="24"/>
          <w:szCs w:val="24"/>
          <w:u w:val="single"/>
        </w:rPr>
        <w:t>.</w:t>
      </w:r>
      <w:r w:rsidRPr="00162EE1">
        <w:rPr>
          <w:rFonts w:ascii="Arial" w:hAnsi="Arial" w:cs="Arial"/>
          <w:i/>
          <w:sz w:val="24"/>
          <w:szCs w:val="24"/>
          <w:u w:val="single"/>
        </w:rPr>
        <w:t xml:space="preserve"> </w:t>
      </w:r>
    </w:p>
    <w:p w14:paraId="601090BC" w14:textId="3ACF601E" w:rsidR="00811824" w:rsidRPr="00162EE1" w:rsidRDefault="00811824" w:rsidP="00811824">
      <w:pPr>
        <w:spacing w:before="240" w:after="240"/>
        <w:ind w:left="66"/>
        <w:jc w:val="both"/>
        <w:rPr>
          <w:rFonts w:ascii="Arial" w:hAnsi="Arial" w:cs="Arial"/>
          <w:sz w:val="24"/>
          <w:szCs w:val="24"/>
          <w:u w:val="single"/>
        </w:rPr>
      </w:pPr>
      <w:r w:rsidRPr="00162EE1">
        <w:rPr>
          <w:rFonts w:ascii="Arial" w:hAnsi="Arial" w:cs="Arial"/>
          <w:i/>
          <w:sz w:val="24"/>
          <w:szCs w:val="24"/>
          <w:u w:val="single"/>
        </w:rPr>
        <w:t xml:space="preserve">Pri spolufinancovaní schémy minimálnej pomoci </w:t>
      </w:r>
      <w:r w:rsidRPr="00162EE1">
        <w:rPr>
          <w:rFonts w:ascii="Arial" w:hAnsi="Arial" w:cs="Arial"/>
          <w:b/>
          <w:i/>
          <w:sz w:val="24"/>
          <w:szCs w:val="24"/>
          <w:u w:val="single"/>
        </w:rPr>
        <w:t>Plánu obnovy a odolnosti Slovenskej republiky</w:t>
      </w:r>
      <w:r w:rsidRPr="00162EE1">
        <w:rPr>
          <w:rFonts w:ascii="Arial" w:hAnsi="Arial" w:cs="Arial"/>
          <w:i/>
          <w:sz w:val="24"/>
          <w:szCs w:val="24"/>
          <w:u w:val="single"/>
        </w:rPr>
        <w:t xml:space="preserve"> sa uvedie informácia o komponente a investícii. </w:t>
      </w:r>
    </w:p>
    <w:p w14:paraId="45863387" w14:textId="77777777" w:rsidR="00811824" w:rsidRPr="00162EE1" w:rsidRDefault="00811824" w:rsidP="00472E04">
      <w:pPr>
        <w:spacing w:before="240" w:after="240"/>
        <w:ind w:left="66"/>
        <w:jc w:val="both"/>
        <w:rPr>
          <w:rFonts w:ascii="Arial" w:hAnsi="Arial" w:cs="Arial"/>
          <w:sz w:val="24"/>
          <w:szCs w:val="24"/>
          <w:u w:val="single"/>
        </w:rPr>
      </w:pPr>
    </w:p>
    <w:p w14:paraId="10589763" w14:textId="77777777" w:rsidR="002E4678" w:rsidRPr="00162EE1" w:rsidRDefault="002E4678" w:rsidP="005726C8">
      <w:pPr>
        <w:pStyle w:val="Odsekzoznamu"/>
        <w:numPr>
          <w:ilvl w:val="0"/>
          <w:numId w:val="1"/>
        </w:numPr>
        <w:spacing w:before="480" w:after="240"/>
        <w:ind w:left="284" w:hanging="357"/>
        <w:contextualSpacing w:val="0"/>
        <w:jc w:val="both"/>
        <w:outlineLvl w:val="0"/>
        <w:rPr>
          <w:rFonts w:ascii="Arial" w:hAnsi="Arial" w:cs="Arial"/>
          <w:b/>
          <w:caps/>
          <w:sz w:val="26"/>
          <w:szCs w:val="26"/>
          <w:u w:val="single"/>
        </w:rPr>
      </w:pPr>
      <w:bookmarkStart w:id="9" w:name="_Toc466037746"/>
      <w:bookmarkStart w:id="10" w:name="_Toc472676071"/>
      <w:bookmarkStart w:id="11" w:name="_Toc19696334"/>
      <w:bookmarkStart w:id="12" w:name="_Toc19698370"/>
      <w:bookmarkStart w:id="13" w:name="_Toc157409111"/>
      <w:commentRangeStart w:id="14"/>
      <w:r w:rsidRPr="00162EE1">
        <w:rPr>
          <w:rFonts w:ascii="Arial" w:hAnsi="Arial" w:cs="Arial"/>
          <w:b/>
          <w:caps/>
          <w:sz w:val="26"/>
          <w:szCs w:val="26"/>
          <w:u w:val="single"/>
        </w:rPr>
        <w:t>Právny základ</w:t>
      </w:r>
      <w:bookmarkEnd w:id="9"/>
      <w:bookmarkEnd w:id="10"/>
      <w:bookmarkEnd w:id="11"/>
      <w:bookmarkEnd w:id="12"/>
      <w:r w:rsidR="00544ABE" w:rsidRPr="00162EE1">
        <w:rPr>
          <w:rFonts w:ascii="Arial" w:hAnsi="Arial" w:cs="Arial"/>
          <w:b/>
          <w:caps/>
          <w:sz w:val="26"/>
          <w:szCs w:val="26"/>
          <w:u w:val="single"/>
        </w:rPr>
        <w:t xml:space="preserve"> a súvisiace predpisy</w:t>
      </w:r>
      <w:commentRangeEnd w:id="14"/>
      <w:r w:rsidR="006E0432" w:rsidRPr="00162EE1">
        <w:rPr>
          <w:rStyle w:val="Odkaznakomentr"/>
          <w:rFonts w:ascii="Times New Roman" w:eastAsia="Times New Roman" w:hAnsi="Times New Roman" w:cs="Times New Roman"/>
          <w:lang w:eastAsia="sk-SK"/>
        </w:rPr>
        <w:commentReference w:id="14"/>
      </w:r>
      <w:bookmarkEnd w:id="13"/>
    </w:p>
    <w:p w14:paraId="31B472C1" w14:textId="6AD5972E" w:rsidR="00C97015" w:rsidRPr="00162EE1" w:rsidRDefault="00C97015" w:rsidP="00153B66">
      <w:pPr>
        <w:pStyle w:val="Odsekzoznamu"/>
        <w:spacing w:before="240" w:after="240"/>
        <w:ind w:left="0"/>
        <w:contextualSpacing w:val="0"/>
        <w:jc w:val="both"/>
        <w:rPr>
          <w:rFonts w:ascii="Arial" w:hAnsi="Arial" w:cs="Arial"/>
          <w:sz w:val="24"/>
          <w:szCs w:val="24"/>
        </w:rPr>
      </w:pPr>
      <w:bookmarkStart w:id="15" w:name="_Toc466037747"/>
      <w:r w:rsidRPr="00162EE1">
        <w:rPr>
          <w:rFonts w:ascii="Arial" w:hAnsi="Arial" w:cs="Arial"/>
          <w:sz w:val="24"/>
          <w:szCs w:val="24"/>
        </w:rPr>
        <w:t xml:space="preserve">Právnym základom pre poskytovanie </w:t>
      </w:r>
      <w:r w:rsidR="00162EE1">
        <w:rPr>
          <w:rFonts w:ascii="Arial" w:hAnsi="Arial" w:cs="Arial"/>
          <w:sz w:val="24"/>
          <w:szCs w:val="24"/>
        </w:rPr>
        <w:t xml:space="preserve">minimálnej </w:t>
      </w:r>
      <w:r w:rsidRPr="00162EE1">
        <w:rPr>
          <w:rFonts w:ascii="Arial" w:hAnsi="Arial" w:cs="Arial"/>
          <w:sz w:val="24"/>
          <w:szCs w:val="24"/>
        </w:rPr>
        <w:t xml:space="preserve">pomoci podľa </w:t>
      </w:r>
      <w:r w:rsidR="009C1C66" w:rsidRPr="00162EE1">
        <w:rPr>
          <w:rFonts w:ascii="Arial" w:hAnsi="Arial" w:cs="Arial"/>
          <w:sz w:val="24"/>
          <w:szCs w:val="24"/>
        </w:rPr>
        <w:t xml:space="preserve">tejto </w:t>
      </w:r>
      <w:r w:rsidRPr="00162EE1">
        <w:rPr>
          <w:rFonts w:ascii="Arial" w:hAnsi="Arial" w:cs="Arial"/>
          <w:sz w:val="24"/>
          <w:szCs w:val="24"/>
        </w:rPr>
        <w:t xml:space="preserve">schémy </w:t>
      </w:r>
      <w:r w:rsidR="009C1C66" w:rsidRPr="00162EE1">
        <w:rPr>
          <w:rFonts w:ascii="Arial" w:hAnsi="Arial" w:cs="Arial"/>
          <w:sz w:val="24"/>
          <w:szCs w:val="24"/>
        </w:rPr>
        <w:t>sú</w:t>
      </w:r>
      <w:r w:rsidRPr="00162EE1">
        <w:rPr>
          <w:rFonts w:ascii="Arial" w:hAnsi="Arial" w:cs="Arial"/>
          <w:sz w:val="24"/>
          <w:szCs w:val="24"/>
        </w:rPr>
        <w:t>:</w:t>
      </w:r>
    </w:p>
    <w:bookmarkEnd w:id="15"/>
    <w:p w14:paraId="72A32785" w14:textId="77777777" w:rsidR="00487BDE" w:rsidRPr="00162EE1" w:rsidRDefault="00043F09" w:rsidP="008B5C9D">
      <w:pPr>
        <w:pStyle w:val="Odsekzoznamu"/>
        <w:numPr>
          <w:ilvl w:val="0"/>
          <w:numId w:val="4"/>
        </w:numPr>
        <w:spacing w:before="240" w:after="240"/>
        <w:ind w:left="426"/>
        <w:contextualSpacing w:val="0"/>
        <w:jc w:val="both"/>
        <w:rPr>
          <w:rFonts w:ascii="Arial" w:hAnsi="Arial" w:cs="Arial"/>
          <w:sz w:val="24"/>
          <w:szCs w:val="24"/>
        </w:rPr>
      </w:pPr>
      <w:r w:rsidRPr="00162EE1">
        <w:rPr>
          <w:rFonts w:ascii="Arial" w:hAnsi="Arial" w:cs="Arial"/>
          <w:sz w:val="24"/>
          <w:szCs w:val="24"/>
        </w:rPr>
        <w:t>č</w:t>
      </w:r>
      <w:r w:rsidR="00487BDE" w:rsidRPr="00162EE1">
        <w:rPr>
          <w:rFonts w:ascii="Arial" w:hAnsi="Arial" w:cs="Arial"/>
          <w:sz w:val="24"/>
          <w:szCs w:val="24"/>
        </w:rPr>
        <w:t xml:space="preserve">lánok 107 Zmluvy o </w:t>
      </w:r>
      <w:r w:rsidRPr="00162EE1">
        <w:rPr>
          <w:rFonts w:ascii="Arial" w:hAnsi="Arial" w:cs="Arial"/>
          <w:sz w:val="24"/>
          <w:szCs w:val="24"/>
        </w:rPr>
        <w:t>fungovaní EÚ (ďalej len “ZFEÚ”);</w:t>
      </w:r>
    </w:p>
    <w:p w14:paraId="783013DC" w14:textId="35CF59C7" w:rsidR="00242217" w:rsidRPr="00162EE1" w:rsidRDefault="00043F09" w:rsidP="008B5C9D">
      <w:pPr>
        <w:pStyle w:val="Odsekzoznamu"/>
        <w:numPr>
          <w:ilvl w:val="0"/>
          <w:numId w:val="4"/>
        </w:numPr>
        <w:spacing w:before="240" w:after="240"/>
        <w:ind w:left="426"/>
        <w:contextualSpacing w:val="0"/>
        <w:jc w:val="both"/>
        <w:rPr>
          <w:rFonts w:ascii="Arial" w:hAnsi="Arial" w:cs="Arial"/>
          <w:sz w:val="24"/>
          <w:szCs w:val="24"/>
        </w:rPr>
      </w:pPr>
      <w:r w:rsidRPr="00162EE1">
        <w:rPr>
          <w:rFonts w:ascii="Arial" w:hAnsi="Arial" w:cs="Arial"/>
          <w:sz w:val="24"/>
          <w:szCs w:val="24"/>
        </w:rPr>
        <w:t>n</w:t>
      </w:r>
      <w:r w:rsidR="00242217" w:rsidRPr="00162EE1">
        <w:rPr>
          <w:rFonts w:ascii="Arial" w:hAnsi="Arial" w:cs="Arial"/>
          <w:sz w:val="24"/>
          <w:szCs w:val="24"/>
        </w:rPr>
        <w:t xml:space="preserve">ariadenie Komisie (EÚ) </w:t>
      </w:r>
      <w:r w:rsidR="00693718" w:rsidRPr="00162EE1">
        <w:rPr>
          <w:rFonts w:ascii="Arial" w:hAnsi="Arial" w:cs="Arial"/>
          <w:sz w:val="24"/>
          <w:szCs w:val="24"/>
        </w:rPr>
        <w:t>2023/2831 z 13. decembra 2023</w:t>
      </w:r>
      <w:r w:rsidR="00242217" w:rsidRPr="00162EE1">
        <w:rPr>
          <w:rFonts w:ascii="Arial" w:hAnsi="Arial" w:cs="Arial"/>
          <w:sz w:val="24"/>
          <w:szCs w:val="24"/>
        </w:rPr>
        <w:t xml:space="preserve"> o uplatňovaní článkov 107 a 108 Zmluvy o fungovaní Európskej únie na pomoc </w:t>
      </w:r>
      <w:r w:rsidR="00242217" w:rsidRPr="0027379F">
        <w:rPr>
          <w:rFonts w:ascii="Arial" w:hAnsi="Arial" w:cs="Arial"/>
          <w:i/>
          <w:sz w:val="24"/>
          <w:szCs w:val="24"/>
        </w:rPr>
        <w:t xml:space="preserve">de </w:t>
      </w:r>
      <w:proofErr w:type="spellStart"/>
      <w:r w:rsidR="00242217" w:rsidRPr="0027379F">
        <w:rPr>
          <w:rFonts w:ascii="Arial" w:hAnsi="Arial" w:cs="Arial"/>
          <w:i/>
          <w:sz w:val="24"/>
          <w:szCs w:val="24"/>
        </w:rPr>
        <w:t>minimis</w:t>
      </w:r>
      <w:proofErr w:type="spellEnd"/>
      <w:r w:rsidR="00677F37" w:rsidRPr="00162EE1">
        <w:rPr>
          <w:rFonts w:ascii="Arial" w:hAnsi="Arial" w:cs="Arial"/>
          <w:sz w:val="24"/>
          <w:szCs w:val="24"/>
        </w:rPr>
        <w:t xml:space="preserve"> </w:t>
      </w:r>
      <w:r w:rsidR="00242217" w:rsidRPr="00162EE1">
        <w:rPr>
          <w:rFonts w:ascii="Arial" w:hAnsi="Arial" w:cs="Arial"/>
          <w:sz w:val="24"/>
          <w:szCs w:val="24"/>
        </w:rPr>
        <w:t>(ďalej</w:t>
      </w:r>
      <w:r w:rsidR="009C1C66" w:rsidRPr="00162EE1">
        <w:rPr>
          <w:rFonts w:ascii="Arial" w:hAnsi="Arial" w:cs="Arial"/>
          <w:sz w:val="24"/>
          <w:szCs w:val="24"/>
        </w:rPr>
        <w:t xml:space="preserve"> len “nariadenie č. </w:t>
      </w:r>
      <w:r w:rsidR="00693718" w:rsidRPr="00162EE1">
        <w:rPr>
          <w:rFonts w:ascii="Arial" w:hAnsi="Arial" w:cs="Arial"/>
          <w:sz w:val="24"/>
          <w:szCs w:val="24"/>
        </w:rPr>
        <w:t>2023/2831</w:t>
      </w:r>
      <w:r w:rsidR="009C1C66" w:rsidRPr="00162EE1">
        <w:rPr>
          <w:rFonts w:ascii="Arial" w:hAnsi="Arial" w:cs="Arial"/>
          <w:sz w:val="24"/>
          <w:szCs w:val="24"/>
        </w:rPr>
        <w:t>”)</w:t>
      </w:r>
      <w:r w:rsidR="00BC52E9" w:rsidRPr="00162EE1">
        <w:rPr>
          <w:rFonts w:ascii="Arial" w:hAnsi="Arial" w:cs="Arial"/>
          <w:sz w:val="24"/>
          <w:szCs w:val="24"/>
        </w:rPr>
        <w:t>;</w:t>
      </w:r>
    </w:p>
    <w:p w14:paraId="6776CECA" w14:textId="77777777" w:rsidR="00BC52E9" w:rsidRPr="00162EE1" w:rsidRDefault="00043F09" w:rsidP="008B5C9D">
      <w:pPr>
        <w:pStyle w:val="Odsekzoznamu"/>
        <w:numPr>
          <w:ilvl w:val="0"/>
          <w:numId w:val="4"/>
        </w:numPr>
        <w:autoSpaceDE w:val="0"/>
        <w:autoSpaceDN w:val="0"/>
        <w:adjustRightInd w:val="0"/>
        <w:spacing w:after="0"/>
        <w:ind w:left="426"/>
        <w:jc w:val="both"/>
        <w:rPr>
          <w:rFonts w:ascii="Arial" w:hAnsi="Arial" w:cs="Arial"/>
          <w:color w:val="000000"/>
          <w:sz w:val="24"/>
          <w:szCs w:val="24"/>
        </w:rPr>
      </w:pPr>
      <w:r w:rsidRPr="00162EE1">
        <w:rPr>
          <w:rFonts w:ascii="Arial" w:hAnsi="Arial" w:cs="Arial"/>
          <w:color w:val="000000"/>
          <w:sz w:val="24"/>
          <w:szCs w:val="24"/>
        </w:rPr>
        <w:t>p</w:t>
      </w:r>
      <w:r w:rsidR="00BC52E9" w:rsidRPr="00162EE1">
        <w:rPr>
          <w:rFonts w:ascii="Arial" w:hAnsi="Arial" w:cs="Arial"/>
          <w:color w:val="000000"/>
          <w:sz w:val="24"/>
          <w:szCs w:val="24"/>
        </w:rPr>
        <w:t xml:space="preserve">ríloha I. nariadenia Komisie (EÚ) č. 651/2014 zo 17. júna 2014 o vyhlásení určitých kategórií pomoci za zlučiteľné s vnútorným trhom podľa článkov 107 a 108 zmluvy v platnom znení (ďalej len „definícia MSP“); </w:t>
      </w:r>
    </w:p>
    <w:p w14:paraId="53E7FC90" w14:textId="77777777" w:rsidR="00043F09" w:rsidRPr="00162EE1" w:rsidRDefault="00043F09" w:rsidP="00043F09">
      <w:pPr>
        <w:pStyle w:val="Odsekzoznamu"/>
        <w:autoSpaceDE w:val="0"/>
        <w:autoSpaceDN w:val="0"/>
        <w:adjustRightInd w:val="0"/>
        <w:spacing w:after="0"/>
        <w:ind w:left="426"/>
        <w:jc w:val="both"/>
        <w:rPr>
          <w:rFonts w:ascii="Arial" w:hAnsi="Arial" w:cs="Arial"/>
          <w:color w:val="000000"/>
          <w:sz w:val="24"/>
          <w:szCs w:val="24"/>
        </w:rPr>
      </w:pPr>
    </w:p>
    <w:p w14:paraId="05D110B5" w14:textId="2B662231" w:rsidR="00043F09" w:rsidRPr="00162EE1" w:rsidRDefault="004E22CC" w:rsidP="008B5C9D">
      <w:pPr>
        <w:pStyle w:val="Odsekzoznamu"/>
        <w:numPr>
          <w:ilvl w:val="0"/>
          <w:numId w:val="4"/>
        </w:numPr>
        <w:autoSpaceDE w:val="0"/>
        <w:autoSpaceDN w:val="0"/>
        <w:adjustRightInd w:val="0"/>
        <w:spacing w:after="0"/>
        <w:ind w:left="426"/>
        <w:jc w:val="both"/>
        <w:rPr>
          <w:rFonts w:ascii="Arial" w:hAnsi="Arial" w:cs="Arial"/>
          <w:i/>
          <w:color w:val="000000"/>
          <w:sz w:val="24"/>
          <w:szCs w:val="24"/>
          <w:u w:val="single"/>
        </w:rPr>
      </w:pPr>
      <w:r w:rsidRPr="00162EE1">
        <w:rPr>
          <w:rFonts w:ascii="Arial" w:hAnsi="Arial" w:cs="Arial"/>
          <w:i/>
          <w:sz w:val="24"/>
          <w:szCs w:val="24"/>
          <w:u w:val="single"/>
        </w:rPr>
        <w:t>uviesť</w:t>
      </w:r>
      <w:r w:rsidR="00153B66" w:rsidRPr="00162EE1">
        <w:rPr>
          <w:rFonts w:ascii="Arial" w:hAnsi="Arial" w:cs="Arial"/>
          <w:i/>
          <w:sz w:val="24"/>
          <w:szCs w:val="24"/>
          <w:u w:val="single"/>
        </w:rPr>
        <w:t xml:space="preserve"> </w:t>
      </w:r>
      <w:r w:rsidR="00043F09" w:rsidRPr="00162EE1">
        <w:rPr>
          <w:rFonts w:ascii="Arial" w:hAnsi="Arial" w:cs="Arial"/>
          <w:i/>
          <w:sz w:val="24"/>
          <w:szCs w:val="24"/>
          <w:u w:val="single"/>
        </w:rPr>
        <w:t>vnútroštátny právny základ pre poskytovanie</w:t>
      </w:r>
      <w:r w:rsidR="00162EE1">
        <w:rPr>
          <w:rFonts w:ascii="Arial" w:hAnsi="Arial" w:cs="Arial"/>
          <w:i/>
          <w:sz w:val="24"/>
          <w:szCs w:val="24"/>
          <w:u w:val="single"/>
        </w:rPr>
        <w:t xml:space="preserve"> minimálnej</w:t>
      </w:r>
      <w:r w:rsidR="00043F09" w:rsidRPr="00162EE1">
        <w:rPr>
          <w:rFonts w:ascii="Arial" w:hAnsi="Arial" w:cs="Arial"/>
          <w:i/>
          <w:sz w:val="24"/>
          <w:szCs w:val="24"/>
          <w:u w:val="single"/>
        </w:rPr>
        <w:t xml:space="preserve"> pomoci;</w:t>
      </w:r>
    </w:p>
    <w:p w14:paraId="407AB4EA" w14:textId="77777777" w:rsidR="00043F09" w:rsidRPr="00162EE1" w:rsidRDefault="00043F09" w:rsidP="00043F09">
      <w:pPr>
        <w:pStyle w:val="Odsekzoznamu"/>
        <w:rPr>
          <w:rFonts w:ascii="Arial" w:hAnsi="Arial" w:cs="Arial"/>
          <w:color w:val="000000"/>
          <w:sz w:val="24"/>
          <w:szCs w:val="24"/>
        </w:rPr>
      </w:pPr>
    </w:p>
    <w:p w14:paraId="3E7B4196" w14:textId="77777777" w:rsidR="00043F09" w:rsidRPr="00162EE1" w:rsidRDefault="00043F09" w:rsidP="008B5C9D">
      <w:pPr>
        <w:pStyle w:val="Odsekzoznamu"/>
        <w:numPr>
          <w:ilvl w:val="0"/>
          <w:numId w:val="4"/>
        </w:numPr>
        <w:spacing w:before="240" w:after="240"/>
        <w:ind w:left="426"/>
        <w:contextualSpacing w:val="0"/>
        <w:jc w:val="both"/>
        <w:rPr>
          <w:rFonts w:ascii="Arial" w:hAnsi="Arial" w:cs="Arial"/>
          <w:sz w:val="24"/>
          <w:szCs w:val="24"/>
        </w:rPr>
      </w:pPr>
      <w:r w:rsidRPr="00162EE1">
        <w:rPr>
          <w:rFonts w:ascii="Arial" w:hAnsi="Arial" w:cs="Arial"/>
          <w:sz w:val="24"/>
          <w:szCs w:val="24"/>
        </w:rPr>
        <w:t>zákon č. 358/2015 Z. z. o úprave niektorých vzťahov v oblasti štátnej pomoci a minimálnej pomoci a o zmene a doplnení niektorých zákonov (zákon o štátnej pomoci) (ďalej len” zákon o štátnej pomoci”);</w:t>
      </w:r>
    </w:p>
    <w:p w14:paraId="198FE366" w14:textId="77777777" w:rsidR="00043F09" w:rsidRPr="00162EE1" w:rsidRDefault="00043F09" w:rsidP="008B5C9D">
      <w:pPr>
        <w:pStyle w:val="Odsekzoznamu"/>
        <w:numPr>
          <w:ilvl w:val="0"/>
          <w:numId w:val="4"/>
        </w:numPr>
        <w:spacing w:after="0"/>
        <w:ind w:left="426"/>
        <w:contextualSpacing w:val="0"/>
        <w:jc w:val="both"/>
        <w:rPr>
          <w:rFonts w:ascii="Arial" w:hAnsi="Arial" w:cs="Arial"/>
          <w:sz w:val="24"/>
          <w:szCs w:val="24"/>
          <w:u w:val="single"/>
        </w:rPr>
      </w:pPr>
      <w:r w:rsidRPr="00162EE1">
        <w:rPr>
          <w:rFonts w:ascii="Arial" w:hAnsi="Arial" w:cs="Arial"/>
          <w:i/>
          <w:sz w:val="24"/>
          <w:szCs w:val="24"/>
          <w:u w:val="single"/>
        </w:rPr>
        <w:t xml:space="preserve">v prípade spolufinancovania opatrenia pomoci </w:t>
      </w:r>
      <w:r w:rsidRPr="00162EE1">
        <w:rPr>
          <w:rFonts w:ascii="Arial" w:hAnsi="Arial" w:cs="Arial"/>
          <w:b/>
          <w:i/>
          <w:sz w:val="24"/>
          <w:szCs w:val="24"/>
          <w:u w:val="single"/>
        </w:rPr>
        <w:t>z fondov EÚ</w:t>
      </w:r>
      <w:r w:rsidRPr="00162EE1">
        <w:rPr>
          <w:rFonts w:ascii="Arial" w:hAnsi="Arial" w:cs="Arial"/>
          <w:i/>
          <w:sz w:val="24"/>
          <w:szCs w:val="24"/>
          <w:u w:val="single"/>
        </w:rPr>
        <w:t xml:space="preserve"> uviesť aj príslušný zákon upravujúci poskytovanie finančných prostriedkov z týchto fondov</w:t>
      </w:r>
      <w:r w:rsidRPr="00162EE1">
        <w:rPr>
          <w:rFonts w:ascii="Arial" w:hAnsi="Arial" w:cs="Arial"/>
          <w:sz w:val="24"/>
          <w:szCs w:val="24"/>
          <w:u w:val="single"/>
        </w:rPr>
        <w:t xml:space="preserve">; </w:t>
      </w:r>
    </w:p>
    <w:p w14:paraId="4013739B" w14:textId="73C90984" w:rsidR="00242217" w:rsidRPr="00162EE1" w:rsidRDefault="005C7FA6" w:rsidP="008B5C9D">
      <w:pPr>
        <w:pStyle w:val="Odsekzoznamu"/>
        <w:numPr>
          <w:ilvl w:val="0"/>
          <w:numId w:val="4"/>
        </w:numPr>
        <w:spacing w:before="240" w:after="240"/>
        <w:ind w:left="426"/>
        <w:contextualSpacing w:val="0"/>
        <w:jc w:val="both"/>
        <w:rPr>
          <w:rFonts w:ascii="Arial" w:hAnsi="Arial" w:cs="Arial"/>
          <w:sz w:val="24"/>
          <w:szCs w:val="24"/>
          <w:u w:val="single"/>
        </w:rPr>
      </w:pPr>
      <w:r w:rsidRPr="00162EE1">
        <w:rPr>
          <w:rFonts w:ascii="Arial" w:hAnsi="Arial" w:cs="Arial"/>
          <w:i/>
          <w:sz w:val="24"/>
          <w:szCs w:val="24"/>
          <w:u w:val="single"/>
        </w:rPr>
        <w:t>uviesť legislatívu</w:t>
      </w:r>
      <w:r w:rsidR="00BC52E9" w:rsidRPr="00162EE1">
        <w:rPr>
          <w:rFonts w:ascii="Arial" w:hAnsi="Arial" w:cs="Arial"/>
          <w:i/>
          <w:sz w:val="24"/>
          <w:szCs w:val="24"/>
          <w:u w:val="single"/>
        </w:rPr>
        <w:t xml:space="preserve"> Európskej únie </w:t>
      </w:r>
      <w:r w:rsidR="00242217" w:rsidRPr="00162EE1">
        <w:rPr>
          <w:rFonts w:ascii="Arial" w:hAnsi="Arial" w:cs="Arial"/>
          <w:i/>
          <w:sz w:val="24"/>
          <w:szCs w:val="24"/>
          <w:u w:val="single"/>
        </w:rPr>
        <w:t xml:space="preserve">v prípade spolufinancovania opatrenia pomoci </w:t>
      </w:r>
      <w:r w:rsidR="00242217" w:rsidRPr="00162EE1">
        <w:rPr>
          <w:rFonts w:ascii="Arial" w:hAnsi="Arial" w:cs="Arial"/>
          <w:b/>
          <w:i/>
          <w:sz w:val="24"/>
          <w:szCs w:val="24"/>
          <w:u w:val="single"/>
        </w:rPr>
        <w:t xml:space="preserve">z </w:t>
      </w:r>
      <w:r w:rsidR="00043F09" w:rsidRPr="00162EE1">
        <w:rPr>
          <w:rFonts w:ascii="Arial" w:hAnsi="Arial" w:cs="Arial"/>
          <w:b/>
          <w:i/>
          <w:sz w:val="24"/>
          <w:szCs w:val="24"/>
          <w:u w:val="single"/>
        </w:rPr>
        <w:t>fondov EÚ</w:t>
      </w:r>
      <w:r w:rsidR="00207E01" w:rsidRPr="00162EE1">
        <w:rPr>
          <w:rFonts w:ascii="Arial" w:hAnsi="Arial" w:cs="Arial"/>
          <w:sz w:val="24"/>
          <w:szCs w:val="24"/>
          <w:u w:val="single"/>
        </w:rPr>
        <w:t>.</w:t>
      </w:r>
      <w:r w:rsidR="00242217" w:rsidRPr="00162EE1">
        <w:rPr>
          <w:rFonts w:ascii="Arial" w:hAnsi="Arial" w:cs="Arial"/>
          <w:sz w:val="24"/>
          <w:szCs w:val="24"/>
          <w:u w:val="single"/>
        </w:rPr>
        <w:t xml:space="preserve"> </w:t>
      </w:r>
    </w:p>
    <w:p w14:paraId="027F0D89" w14:textId="17CB5DD4" w:rsidR="00811824" w:rsidRPr="00162EE1" w:rsidRDefault="00811824" w:rsidP="008B5C9D">
      <w:pPr>
        <w:pStyle w:val="Odsekzoznamu"/>
        <w:numPr>
          <w:ilvl w:val="0"/>
          <w:numId w:val="4"/>
        </w:numPr>
        <w:spacing w:before="240" w:after="240"/>
        <w:ind w:left="426"/>
        <w:contextualSpacing w:val="0"/>
        <w:jc w:val="both"/>
        <w:rPr>
          <w:rFonts w:ascii="Arial" w:hAnsi="Arial" w:cs="Arial"/>
          <w:sz w:val="24"/>
          <w:szCs w:val="24"/>
          <w:u w:val="single"/>
        </w:rPr>
      </w:pPr>
      <w:r w:rsidRPr="00162EE1">
        <w:rPr>
          <w:rFonts w:ascii="Arial" w:hAnsi="Arial" w:cs="Arial"/>
          <w:i/>
          <w:sz w:val="24"/>
          <w:szCs w:val="24"/>
          <w:u w:val="single"/>
        </w:rPr>
        <w:t xml:space="preserve">V prípade spolufinancovania opatrenia pomoci z </w:t>
      </w:r>
      <w:r w:rsidRPr="00162EE1">
        <w:rPr>
          <w:rFonts w:ascii="Arial" w:hAnsi="Arial" w:cs="Arial"/>
          <w:b/>
          <w:i/>
          <w:sz w:val="24"/>
          <w:szCs w:val="24"/>
          <w:u w:val="single"/>
        </w:rPr>
        <w:t>Plánu obnovy a odolnosti Slovenskej republiky</w:t>
      </w:r>
      <w:r w:rsidRPr="00162EE1">
        <w:rPr>
          <w:rFonts w:ascii="Arial" w:hAnsi="Arial" w:cs="Arial"/>
          <w:i/>
          <w:sz w:val="24"/>
          <w:szCs w:val="24"/>
          <w:u w:val="single"/>
        </w:rPr>
        <w:t xml:space="preserve"> odporúčame uviesť aj legislatívu, ktorá sa týka Plánu obnovy a odolnosti Slovenskej republiky.</w:t>
      </w:r>
    </w:p>
    <w:p w14:paraId="4546D9F3" w14:textId="68ABF322" w:rsidR="00544ABE" w:rsidRPr="00162EE1" w:rsidRDefault="00544ABE" w:rsidP="00153B66">
      <w:pPr>
        <w:spacing w:before="240" w:after="240"/>
        <w:jc w:val="both"/>
        <w:rPr>
          <w:rFonts w:ascii="Arial" w:hAnsi="Arial" w:cs="Arial"/>
          <w:sz w:val="24"/>
          <w:szCs w:val="24"/>
        </w:rPr>
      </w:pPr>
      <w:commentRangeStart w:id="16"/>
      <w:r w:rsidRPr="00162EE1">
        <w:rPr>
          <w:rFonts w:ascii="Arial" w:hAnsi="Arial" w:cs="Arial"/>
          <w:sz w:val="24"/>
          <w:szCs w:val="24"/>
        </w:rPr>
        <w:lastRenderedPageBreak/>
        <w:t>Z</w:t>
      </w:r>
      <w:r w:rsidR="00933E52" w:rsidRPr="00162EE1">
        <w:rPr>
          <w:rFonts w:ascii="Arial" w:hAnsi="Arial" w:cs="Arial"/>
          <w:sz w:val="24"/>
          <w:szCs w:val="24"/>
        </w:rPr>
        <w:t xml:space="preserve">oznam osobitných predpisov </w:t>
      </w:r>
      <w:r w:rsidRPr="00162EE1">
        <w:rPr>
          <w:rFonts w:ascii="Arial" w:hAnsi="Arial" w:cs="Arial"/>
          <w:sz w:val="24"/>
          <w:szCs w:val="24"/>
        </w:rPr>
        <w:t>súvisiacich s poskytovaním</w:t>
      </w:r>
      <w:r w:rsidR="00933E52" w:rsidRPr="00162EE1">
        <w:rPr>
          <w:rFonts w:ascii="Arial" w:hAnsi="Arial" w:cs="Arial"/>
          <w:sz w:val="24"/>
          <w:szCs w:val="24"/>
        </w:rPr>
        <w:t xml:space="preserve"> </w:t>
      </w:r>
      <w:r w:rsidR="00162EE1">
        <w:rPr>
          <w:rFonts w:ascii="Arial" w:hAnsi="Arial" w:cs="Arial"/>
          <w:sz w:val="24"/>
          <w:szCs w:val="24"/>
        </w:rPr>
        <w:t xml:space="preserve">minimálnej </w:t>
      </w:r>
      <w:r w:rsidR="00933E52" w:rsidRPr="00162EE1">
        <w:rPr>
          <w:rFonts w:ascii="Arial" w:hAnsi="Arial" w:cs="Arial"/>
          <w:sz w:val="24"/>
          <w:szCs w:val="24"/>
        </w:rPr>
        <w:t xml:space="preserve">pomoci podľa </w:t>
      </w:r>
      <w:r w:rsidRPr="00162EE1">
        <w:rPr>
          <w:rFonts w:ascii="Arial" w:hAnsi="Arial" w:cs="Arial"/>
          <w:sz w:val="24"/>
          <w:szCs w:val="24"/>
        </w:rPr>
        <w:t xml:space="preserve">tejto </w:t>
      </w:r>
      <w:r w:rsidR="00933E52" w:rsidRPr="00162EE1">
        <w:rPr>
          <w:rFonts w:ascii="Arial" w:hAnsi="Arial" w:cs="Arial"/>
          <w:sz w:val="24"/>
          <w:szCs w:val="24"/>
        </w:rPr>
        <w:t>schémy</w:t>
      </w:r>
      <w:r w:rsidRPr="00162EE1">
        <w:rPr>
          <w:rFonts w:ascii="Arial" w:hAnsi="Arial" w:cs="Arial"/>
          <w:sz w:val="24"/>
          <w:szCs w:val="24"/>
        </w:rPr>
        <w:t>:</w:t>
      </w:r>
      <w:r w:rsidR="00933E52" w:rsidRPr="00162EE1">
        <w:rPr>
          <w:rFonts w:ascii="Arial" w:hAnsi="Arial" w:cs="Arial"/>
          <w:sz w:val="24"/>
          <w:szCs w:val="24"/>
        </w:rPr>
        <w:t xml:space="preserve"> </w:t>
      </w:r>
      <w:commentRangeEnd w:id="16"/>
      <w:r w:rsidR="00693718" w:rsidRPr="00162EE1">
        <w:rPr>
          <w:rStyle w:val="Odkaznakomentr"/>
          <w:rFonts w:ascii="Times New Roman" w:eastAsia="Times New Roman" w:hAnsi="Times New Roman" w:cs="Times New Roman"/>
          <w:lang w:eastAsia="sk-SK"/>
        </w:rPr>
        <w:commentReference w:id="16"/>
      </w:r>
    </w:p>
    <w:p w14:paraId="4A24148C" w14:textId="77777777" w:rsidR="00043F09" w:rsidRPr="00162EE1" w:rsidRDefault="00043F09" w:rsidP="008B5C9D">
      <w:pPr>
        <w:pStyle w:val="Odsekzoznamu"/>
        <w:numPr>
          <w:ilvl w:val="0"/>
          <w:numId w:val="32"/>
        </w:numPr>
        <w:spacing w:before="240" w:after="240"/>
        <w:ind w:left="426"/>
        <w:contextualSpacing w:val="0"/>
        <w:jc w:val="both"/>
        <w:rPr>
          <w:rFonts w:ascii="Arial" w:hAnsi="Arial" w:cs="Arial"/>
          <w:sz w:val="24"/>
          <w:szCs w:val="24"/>
        </w:rPr>
      </w:pPr>
      <w:r w:rsidRPr="00162EE1">
        <w:rPr>
          <w:rFonts w:ascii="Arial" w:hAnsi="Arial" w:cs="Arial"/>
          <w:sz w:val="24"/>
          <w:szCs w:val="24"/>
        </w:rPr>
        <w:t>z</w:t>
      </w:r>
      <w:r w:rsidR="00544ABE" w:rsidRPr="00162EE1">
        <w:rPr>
          <w:rFonts w:ascii="Arial" w:hAnsi="Arial" w:cs="Arial"/>
          <w:sz w:val="24"/>
          <w:szCs w:val="24"/>
        </w:rPr>
        <w:t>ákon č. 357/2015 Z. z. o finančnej kontrole a audite  a o zmene a doplnení niektorých zákonov v znení neskorších predpisov;</w:t>
      </w:r>
    </w:p>
    <w:p w14:paraId="65350D75" w14:textId="77777777" w:rsidR="00544ABE" w:rsidRPr="00162EE1" w:rsidRDefault="00043F09" w:rsidP="008B5C9D">
      <w:pPr>
        <w:pStyle w:val="Odsekzoznamu"/>
        <w:numPr>
          <w:ilvl w:val="0"/>
          <w:numId w:val="32"/>
        </w:numPr>
        <w:spacing w:before="240" w:after="240"/>
        <w:ind w:left="426"/>
        <w:contextualSpacing w:val="0"/>
        <w:jc w:val="both"/>
        <w:rPr>
          <w:rFonts w:ascii="Arial" w:hAnsi="Arial" w:cs="Arial"/>
          <w:sz w:val="24"/>
          <w:szCs w:val="24"/>
        </w:rPr>
      </w:pPr>
      <w:r w:rsidRPr="00162EE1">
        <w:rPr>
          <w:rFonts w:ascii="Arial" w:hAnsi="Arial" w:cs="Arial"/>
          <w:sz w:val="24"/>
          <w:szCs w:val="24"/>
        </w:rPr>
        <w:t xml:space="preserve">zákon č. </w:t>
      </w:r>
      <w:r w:rsidR="00544ABE" w:rsidRPr="00162EE1">
        <w:rPr>
          <w:rFonts w:ascii="Arial" w:hAnsi="Arial" w:cs="Arial"/>
          <w:sz w:val="24"/>
          <w:szCs w:val="24"/>
        </w:rPr>
        <w:t>211/2000</w:t>
      </w:r>
      <w:r w:rsidRPr="00162EE1">
        <w:rPr>
          <w:rFonts w:ascii="Arial" w:hAnsi="Arial" w:cs="Arial"/>
          <w:sz w:val="24"/>
          <w:szCs w:val="24"/>
        </w:rPr>
        <w:t xml:space="preserve"> Z. z. </w:t>
      </w:r>
      <w:r w:rsidRPr="00162EE1">
        <w:rPr>
          <w:rFonts w:ascii="Arial" w:hAnsi="Arial" w:cs="Arial"/>
          <w:bCs/>
          <w:color w:val="000000"/>
          <w:sz w:val="24"/>
          <w:szCs w:val="24"/>
          <w:shd w:val="clear" w:color="auto" w:fill="FFFFFF"/>
        </w:rPr>
        <w:t>o slobodnom prístupe k informáciám a o zmene a doplnení niektorých zákonov (zákon o slobode informácií);</w:t>
      </w:r>
    </w:p>
    <w:p w14:paraId="4F0C0CD1" w14:textId="77777777" w:rsidR="002E4678" w:rsidRPr="00162EE1" w:rsidRDefault="002E4678" w:rsidP="005726C8">
      <w:pPr>
        <w:pStyle w:val="Odsekzoznamu"/>
        <w:numPr>
          <w:ilvl w:val="0"/>
          <w:numId w:val="1"/>
        </w:numPr>
        <w:spacing w:before="480" w:after="240"/>
        <w:ind w:left="284" w:hanging="357"/>
        <w:contextualSpacing w:val="0"/>
        <w:jc w:val="both"/>
        <w:outlineLvl w:val="0"/>
        <w:rPr>
          <w:rFonts w:ascii="Arial" w:hAnsi="Arial" w:cs="Arial"/>
          <w:b/>
          <w:caps/>
          <w:sz w:val="26"/>
          <w:szCs w:val="26"/>
          <w:u w:val="single"/>
        </w:rPr>
      </w:pPr>
      <w:bookmarkStart w:id="17" w:name="_Toc466037748"/>
      <w:bookmarkStart w:id="18" w:name="_Toc472676072"/>
      <w:bookmarkStart w:id="19" w:name="_Toc19696335"/>
      <w:bookmarkStart w:id="20" w:name="_Toc19698371"/>
      <w:bookmarkStart w:id="21" w:name="_Toc157409112"/>
      <w:commentRangeStart w:id="22"/>
      <w:r w:rsidRPr="00162EE1">
        <w:rPr>
          <w:rFonts w:ascii="Arial" w:hAnsi="Arial" w:cs="Arial"/>
          <w:b/>
          <w:caps/>
          <w:sz w:val="26"/>
          <w:szCs w:val="26"/>
          <w:u w:val="single"/>
        </w:rPr>
        <w:t>Cieľ pomoci</w:t>
      </w:r>
      <w:bookmarkEnd w:id="17"/>
      <w:bookmarkEnd w:id="18"/>
      <w:bookmarkEnd w:id="19"/>
      <w:bookmarkEnd w:id="20"/>
      <w:r w:rsidRPr="00162EE1">
        <w:rPr>
          <w:rFonts w:ascii="Arial" w:hAnsi="Arial" w:cs="Arial"/>
          <w:b/>
          <w:caps/>
          <w:sz w:val="26"/>
          <w:szCs w:val="26"/>
          <w:u w:val="single"/>
        </w:rPr>
        <w:t xml:space="preserve"> </w:t>
      </w:r>
      <w:commentRangeEnd w:id="22"/>
      <w:r w:rsidR="006E0432" w:rsidRPr="00162EE1">
        <w:rPr>
          <w:rStyle w:val="Odkaznakomentr"/>
          <w:rFonts w:ascii="Times New Roman" w:eastAsia="Times New Roman" w:hAnsi="Times New Roman" w:cs="Times New Roman"/>
          <w:lang w:eastAsia="sk-SK"/>
        </w:rPr>
        <w:commentReference w:id="22"/>
      </w:r>
      <w:bookmarkEnd w:id="21"/>
    </w:p>
    <w:p w14:paraId="1C5490AF" w14:textId="77777777" w:rsidR="002E4678" w:rsidRPr="00162EE1" w:rsidRDefault="00D80D3D" w:rsidP="008B5C9D">
      <w:pPr>
        <w:pStyle w:val="Odsekzoznamu"/>
        <w:numPr>
          <w:ilvl w:val="0"/>
          <w:numId w:val="17"/>
        </w:numPr>
        <w:spacing w:after="0"/>
        <w:ind w:left="567"/>
        <w:contextualSpacing w:val="0"/>
        <w:jc w:val="both"/>
        <w:rPr>
          <w:rFonts w:ascii="Arial" w:hAnsi="Arial" w:cs="Arial"/>
          <w:sz w:val="24"/>
          <w:szCs w:val="24"/>
        </w:rPr>
      </w:pPr>
      <w:r w:rsidRPr="00162EE1">
        <w:rPr>
          <w:rFonts w:ascii="Arial" w:hAnsi="Arial" w:cs="Arial"/>
          <w:sz w:val="24"/>
          <w:szCs w:val="24"/>
        </w:rPr>
        <w:t xml:space="preserve">Cieľom poskytovania minimálnej pomoci </w:t>
      </w:r>
      <w:r w:rsidR="00671978" w:rsidRPr="00162EE1">
        <w:rPr>
          <w:rFonts w:ascii="Arial" w:hAnsi="Arial" w:cs="Arial"/>
          <w:sz w:val="24"/>
          <w:szCs w:val="24"/>
        </w:rPr>
        <w:t xml:space="preserve">podľa tejto schémy </w:t>
      </w:r>
      <w:r w:rsidRPr="00162EE1">
        <w:rPr>
          <w:rFonts w:ascii="Arial" w:hAnsi="Arial" w:cs="Arial"/>
          <w:sz w:val="24"/>
          <w:szCs w:val="24"/>
        </w:rPr>
        <w:t>je………………… …………………………………………………………………………………………….</w:t>
      </w:r>
    </w:p>
    <w:p w14:paraId="733F4C7B" w14:textId="77777777" w:rsidR="00D80D3D" w:rsidRPr="00162EE1" w:rsidRDefault="00D80D3D" w:rsidP="00FE5FC0">
      <w:pPr>
        <w:spacing w:after="0"/>
        <w:ind w:left="567"/>
        <w:jc w:val="both"/>
        <w:rPr>
          <w:rFonts w:ascii="Arial" w:hAnsi="Arial" w:cs="Arial"/>
          <w:sz w:val="24"/>
          <w:szCs w:val="24"/>
        </w:rPr>
      </w:pPr>
      <w:r w:rsidRPr="00162EE1">
        <w:rPr>
          <w:rFonts w:ascii="Arial" w:hAnsi="Arial" w:cs="Arial"/>
          <w:sz w:val="24"/>
          <w:szCs w:val="24"/>
        </w:rPr>
        <w:t>……………………………………………………………………………………………</w:t>
      </w:r>
    </w:p>
    <w:p w14:paraId="5E6612C0" w14:textId="77777777" w:rsidR="00D80D3D" w:rsidRPr="00162EE1" w:rsidRDefault="00D80D3D" w:rsidP="008B5C9D">
      <w:pPr>
        <w:pStyle w:val="Odsekzoznamu"/>
        <w:numPr>
          <w:ilvl w:val="0"/>
          <w:numId w:val="17"/>
        </w:numPr>
        <w:spacing w:before="240" w:after="240"/>
        <w:ind w:left="567"/>
        <w:contextualSpacing w:val="0"/>
        <w:jc w:val="both"/>
        <w:rPr>
          <w:rFonts w:ascii="Arial" w:hAnsi="Arial" w:cs="Arial"/>
          <w:sz w:val="24"/>
          <w:szCs w:val="24"/>
        </w:rPr>
      </w:pPr>
      <w:r w:rsidRPr="00162EE1">
        <w:rPr>
          <w:rFonts w:ascii="Arial" w:hAnsi="Arial" w:cs="Arial"/>
          <w:sz w:val="24"/>
          <w:szCs w:val="24"/>
        </w:rPr>
        <w:t>………………………………………………………………………………………….……………………………………………………………………………………………….</w:t>
      </w:r>
    </w:p>
    <w:p w14:paraId="0CEA4A90" w14:textId="77777777" w:rsidR="002E4678" w:rsidRPr="00162EE1" w:rsidRDefault="002E4678" w:rsidP="005726C8">
      <w:pPr>
        <w:pStyle w:val="Odsekzoznamu"/>
        <w:numPr>
          <w:ilvl w:val="0"/>
          <w:numId w:val="1"/>
        </w:numPr>
        <w:spacing w:before="480" w:after="240"/>
        <w:ind w:left="284" w:hanging="357"/>
        <w:contextualSpacing w:val="0"/>
        <w:jc w:val="both"/>
        <w:outlineLvl w:val="0"/>
        <w:rPr>
          <w:rFonts w:ascii="Arial" w:hAnsi="Arial" w:cs="Arial"/>
          <w:b/>
          <w:caps/>
          <w:sz w:val="26"/>
          <w:szCs w:val="26"/>
          <w:u w:val="single"/>
        </w:rPr>
      </w:pPr>
      <w:bookmarkStart w:id="23" w:name="_Toc466037749"/>
      <w:bookmarkStart w:id="24" w:name="_Toc472676073"/>
      <w:bookmarkStart w:id="25" w:name="_Toc19696336"/>
      <w:bookmarkStart w:id="26" w:name="_Toc19698372"/>
      <w:bookmarkStart w:id="27" w:name="_Toc157409113"/>
      <w:commentRangeStart w:id="28"/>
      <w:r w:rsidRPr="00162EE1">
        <w:rPr>
          <w:rFonts w:ascii="Arial" w:hAnsi="Arial" w:cs="Arial"/>
          <w:b/>
          <w:caps/>
          <w:sz w:val="26"/>
          <w:szCs w:val="26"/>
          <w:u w:val="single"/>
        </w:rPr>
        <w:t xml:space="preserve">Poskytovateľ pomoci </w:t>
      </w:r>
      <w:bookmarkEnd w:id="23"/>
      <w:bookmarkEnd w:id="24"/>
      <w:bookmarkEnd w:id="25"/>
      <w:bookmarkEnd w:id="26"/>
      <w:commentRangeEnd w:id="28"/>
      <w:r w:rsidR="006E0432" w:rsidRPr="00162EE1">
        <w:rPr>
          <w:rStyle w:val="Odkaznakomentr"/>
          <w:rFonts w:ascii="Times New Roman" w:eastAsia="Times New Roman" w:hAnsi="Times New Roman" w:cs="Times New Roman"/>
          <w:lang w:eastAsia="sk-SK"/>
        </w:rPr>
        <w:commentReference w:id="28"/>
      </w:r>
      <w:bookmarkEnd w:id="27"/>
    </w:p>
    <w:p w14:paraId="133B1EA1" w14:textId="67914E07" w:rsidR="00CE51B8" w:rsidRPr="00162EE1" w:rsidRDefault="00A37018" w:rsidP="008B5C9D">
      <w:pPr>
        <w:pStyle w:val="Odsekzoznamu"/>
        <w:numPr>
          <w:ilvl w:val="0"/>
          <w:numId w:val="31"/>
        </w:numPr>
        <w:spacing w:after="120"/>
        <w:ind w:left="567"/>
        <w:jc w:val="both"/>
        <w:rPr>
          <w:rFonts w:ascii="Arial" w:hAnsi="Arial" w:cs="Arial"/>
          <w:sz w:val="24"/>
          <w:szCs w:val="24"/>
        </w:rPr>
      </w:pPr>
      <w:r w:rsidRPr="00162EE1">
        <w:rPr>
          <w:rFonts w:ascii="Arial" w:hAnsi="Arial" w:cs="Arial"/>
          <w:sz w:val="24"/>
          <w:szCs w:val="24"/>
        </w:rPr>
        <w:t xml:space="preserve">Poskytovateľom </w:t>
      </w:r>
      <w:r w:rsidR="00162EE1">
        <w:rPr>
          <w:rFonts w:ascii="Arial" w:hAnsi="Arial" w:cs="Arial"/>
          <w:sz w:val="24"/>
          <w:szCs w:val="24"/>
        </w:rPr>
        <w:t xml:space="preserve">minimálnej </w:t>
      </w:r>
      <w:r w:rsidRPr="00162EE1">
        <w:rPr>
          <w:rFonts w:ascii="Arial" w:hAnsi="Arial" w:cs="Arial"/>
          <w:sz w:val="24"/>
          <w:szCs w:val="24"/>
        </w:rPr>
        <w:t>pomoci je ……………………………</w:t>
      </w:r>
      <w:r w:rsidR="00CE51B8" w:rsidRPr="00162EE1">
        <w:rPr>
          <w:rFonts w:ascii="Arial" w:hAnsi="Arial" w:cs="Arial"/>
          <w:iCs/>
          <w:sz w:val="24"/>
          <w:szCs w:val="24"/>
        </w:rPr>
        <w:t>(ďalej len „poskytovateľ“)</w:t>
      </w:r>
      <w:r w:rsidRPr="00162EE1">
        <w:rPr>
          <w:rFonts w:ascii="Arial" w:hAnsi="Arial" w:cs="Arial"/>
          <w:sz w:val="24"/>
          <w:szCs w:val="24"/>
        </w:rPr>
        <w:t>:</w:t>
      </w:r>
    </w:p>
    <w:p w14:paraId="5E12AF53" w14:textId="77777777" w:rsidR="002E4678" w:rsidRPr="00162EE1" w:rsidRDefault="00A37018" w:rsidP="001151D4">
      <w:pPr>
        <w:tabs>
          <w:tab w:val="left" w:pos="2268"/>
        </w:tabs>
        <w:spacing w:before="240" w:after="120"/>
        <w:ind w:left="142"/>
        <w:jc w:val="both"/>
        <w:rPr>
          <w:rFonts w:ascii="Arial" w:hAnsi="Arial" w:cs="Arial"/>
          <w:sz w:val="24"/>
          <w:szCs w:val="24"/>
        </w:rPr>
      </w:pPr>
      <w:r w:rsidRPr="00162EE1">
        <w:rPr>
          <w:rFonts w:ascii="Arial" w:hAnsi="Arial" w:cs="Arial"/>
          <w:i/>
          <w:sz w:val="24"/>
          <w:szCs w:val="24"/>
        </w:rPr>
        <w:t>Názov:</w:t>
      </w:r>
      <w:r w:rsidRPr="00162EE1">
        <w:rPr>
          <w:rFonts w:ascii="Arial" w:hAnsi="Arial" w:cs="Arial"/>
          <w:sz w:val="24"/>
          <w:szCs w:val="24"/>
        </w:rPr>
        <w:t xml:space="preserve"> </w:t>
      </w:r>
      <w:r w:rsidRPr="00162EE1">
        <w:rPr>
          <w:rFonts w:ascii="Arial" w:hAnsi="Arial" w:cs="Arial"/>
          <w:sz w:val="24"/>
          <w:szCs w:val="24"/>
        </w:rPr>
        <w:tab/>
        <w:t>……………………………………….</w:t>
      </w:r>
    </w:p>
    <w:p w14:paraId="0DDCDCC5" w14:textId="77777777" w:rsidR="00A37018" w:rsidRPr="00162EE1" w:rsidRDefault="00A37018" w:rsidP="00A37018">
      <w:pPr>
        <w:tabs>
          <w:tab w:val="left" w:pos="2268"/>
        </w:tabs>
        <w:spacing w:before="120" w:after="120"/>
        <w:ind w:left="142"/>
        <w:jc w:val="both"/>
        <w:rPr>
          <w:rFonts w:ascii="Arial" w:hAnsi="Arial" w:cs="Arial"/>
          <w:i/>
          <w:sz w:val="24"/>
          <w:szCs w:val="24"/>
        </w:rPr>
      </w:pPr>
      <w:r w:rsidRPr="00162EE1">
        <w:rPr>
          <w:rFonts w:ascii="Arial" w:hAnsi="Arial" w:cs="Arial"/>
          <w:i/>
          <w:sz w:val="24"/>
          <w:szCs w:val="24"/>
        </w:rPr>
        <w:t xml:space="preserve">Adresa: </w:t>
      </w:r>
      <w:r w:rsidRPr="00162EE1">
        <w:rPr>
          <w:rFonts w:ascii="Arial" w:hAnsi="Arial" w:cs="Arial"/>
          <w:i/>
          <w:sz w:val="24"/>
          <w:szCs w:val="24"/>
        </w:rPr>
        <w:tab/>
      </w:r>
      <w:r w:rsidRPr="00162EE1">
        <w:rPr>
          <w:rFonts w:ascii="Arial" w:hAnsi="Arial" w:cs="Arial"/>
          <w:sz w:val="24"/>
          <w:szCs w:val="24"/>
        </w:rPr>
        <w:t>……………………………………….</w:t>
      </w:r>
    </w:p>
    <w:p w14:paraId="6D0E2E55" w14:textId="77777777" w:rsidR="00544ABE" w:rsidRPr="00162EE1" w:rsidRDefault="00544ABE" w:rsidP="00544ABE">
      <w:pPr>
        <w:tabs>
          <w:tab w:val="left" w:pos="2268"/>
        </w:tabs>
        <w:spacing w:before="120" w:after="120"/>
        <w:ind w:left="142"/>
        <w:jc w:val="both"/>
        <w:rPr>
          <w:rFonts w:ascii="Arial" w:hAnsi="Arial" w:cs="Arial"/>
          <w:sz w:val="24"/>
          <w:szCs w:val="24"/>
        </w:rPr>
      </w:pPr>
      <w:r w:rsidRPr="00162EE1">
        <w:rPr>
          <w:rFonts w:ascii="Arial" w:hAnsi="Arial" w:cs="Arial"/>
          <w:i/>
          <w:sz w:val="24"/>
          <w:szCs w:val="24"/>
        </w:rPr>
        <w:t>webové sídlo:</w:t>
      </w:r>
      <w:r w:rsidRPr="00162EE1">
        <w:rPr>
          <w:rFonts w:ascii="Arial" w:hAnsi="Arial" w:cs="Arial"/>
          <w:i/>
          <w:sz w:val="24"/>
          <w:szCs w:val="24"/>
        </w:rPr>
        <w:tab/>
      </w:r>
      <w:r w:rsidRPr="00162EE1">
        <w:rPr>
          <w:rFonts w:ascii="Arial" w:hAnsi="Arial" w:cs="Arial"/>
          <w:sz w:val="24"/>
          <w:szCs w:val="24"/>
        </w:rPr>
        <w:t>…………………………………........</w:t>
      </w:r>
    </w:p>
    <w:p w14:paraId="541458A1" w14:textId="77777777" w:rsidR="00A37018" w:rsidRPr="00162EE1" w:rsidRDefault="00A37018" w:rsidP="00A37018">
      <w:pPr>
        <w:tabs>
          <w:tab w:val="left" w:pos="2268"/>
        </w:tabs>
        <w:spacing w:before="120" w:after="120"/>
        <w:ind w:left="142"/>
        <w:jc w:val="both"/>
        <w:rPr>
          <w:rFonts w:ascii="Arial" w:hAnsi="Arial" w:cs="Arial"/>
          <w:i/>
          <w:sz w:val="24"/>
          <w:szCs w:val="24"/>
        </w:rPr>
      </w:pPr>
      <w:r w:rsidRPr="00162EE1">
        <w:rPr>
          <w:rFonts w:ascii="Arial" w:hAnsi="Arial" w:cs="Arial"/>
          <w:i/>
          <w:sz w:val="24"/>
          <w:szCs w:val="24"/>
        </w:rPr>
        <w:t xml:space="preserve">Tel. kontakt: </w:t>
      </w:r>
      <w:r w:rsidRPr="00162EE1">
        <w:rPr>
          <w:rFonts w:ascii="Arial" w:hAnsi="Arial" w:cs="Arial"/>
          <w:i/>
          <w:sz w:val="24"/>
          <w:szCs w:val="24"/>
        </w:rPr>
        <w:tab/>
        <w:t>…</w:t>
      </w:r>
      <w:r w:rsidR="00043F09" w:rsidRPr="00162EE1">
        <w:rPr>
          <w:rFonts w:ascii="Arial" w:hAnsi="Arial" w:cs="Arial"/>
          <w:i/>
          <w:sz w:val="24"/>
          <w:szCs w:val="24"/>
        </w:rPr>
        <w:t>uvedené pole je odporúčané</w:t>
      </w:r>
      <w:r w:rsidRPr="00162EE1">
        <w:rPr>
          <w:rFonts w:ascii="Arial" w:hAnsi="Arial" w:cs="Arial"/>
          <w:i/>
          <w:sz w:val="24"/>
          <w:szCs w:val="24"/>
        </w:rPr>
        <w:t>…….</w:t>
      </w:r>
    </w:p>
    <w:p w14:paraId="2B990C1B" w14:textId="77777777" w:rsidR="00A37018" w:rsidRPr="00162EE1" w:rsidRDefault="00A37018" w:rsidP="00A37018">
      <w:pPr>
        <w:tabs>
          <w:tab w:val="left" w:pos="2268"/>
        </w:tabs>
        <w:spacing w:before="120" w:after="120"/>
        <w:ind w:left="142"/>
        <w:jc w:val="both"/>
        <w:rPr>
          <w:rFonts w:ascii="Arial" w:hAnsi="Arial" w:cs="Arial"/>
          <w:i/>
          <w:sz w:val="24"/>
          <w:szCs w:val="24"/>
        </w:rPr>
      </w:pPr>
      <w:r w:rsidRPr="00162EE1">
        <w:rPr>
          <w:rFonts w:ascii="Arial" w:hAnsi="Arial" w:cs="Arial"/>
          <w:i/>
          <w:sz w:val="24"/>
          <w:szCs w:val="24"/>
        </w:rPr>
        <w:t>e-mailová adresa:</w:t>
      </w:r>
      <w:r w:rsidRPr="00162EE1">
        <w:rPr>
          <w:rFonts w:ascii="Arial" w:hAnsi="Arial" w:cs="Arial"/>
          <w:i/>
          <w:sz w:val="24"/>
          <w:szCs w:val="24"/>
        </w:rPr>
        <w:tab/>
      </w:r>
      <w:r w:rsidR="00043F09" w:rsidRPr="00162EE1">
        <w:rPr>
          <w:rFonts w:ascii="Arial" w:hAnsi="Arial" w:cs="Arial"/>
          <w:i/>
          <w:sz w:val="24"/>
          <w:szCs w:val="24"/>
        </w:rPr>
        <w:t>…uvedené pole je odporúčané…….</w:t>
      </w:r>
    </w:p>
    <w:p w14:paraId="297225B3" w14:textId="77777777" w:rsidR="00A37018" w:rsidRPr="00162EE1" w:rsidRDefault="00A37018" w:rsidP="002E4678">
      <w:pPr>
        <w:ind w:left="426"/>
        <w:jc w:val="both"/>
        <w:rPr>
          <w:rFonts w:ascii="Arial" w:hAnsi="Arial" w:cs="Arial"/>
          <w:sz w:val="24"/>
          <w:szCs w:val="24"/>
        </w:rPr>
      </w:pPr>
    </w:p>
    <w:p w14:paraId="1B1D1F38" w14:textId="77777777" w:rsidR="00043F09" w:rsidRPr="00162EE1" w:rsidRDefault="009F1B13" w:rsidP="008B5C9D">
      <w:pPr>
        <w:pStyle w:val="Odsekzoznamu"/>
        <w:numPr>
          <w:ilvl w:val="0"/>
          <w:numId w:val="31"/>
        </w:numPr>
        <w:ind w:left="567"/>
        <w:jc w:val="both"/>
        <w:rPr>
          <w:rFonts w:ascii="Arial" w:hAnsi="Arial" w:cs="Arial"/>
          <w:sz w:val="24"/>
          <w:szCs w:val="24"/>
        </w:rPr>
      </w:pPr>
      <w:r w:rsidRPr="00162EE1">
        <w:rPr>
          <w:rFonts w:ascii="Arial" w:hAnsi="Arial" w:cs="Arial"/>
          <w:sz w:val="24"/>
          <w:szCs w:val="24"/>
        </w:rPr>
        <w:t>Poskytovateľ nepoveril iný subjekt vykonávaním tejto schémy.</w:t>
      </w:r>
    </w:p>
    <w:p w14:paraId="47435CFE" w14:textId="77777777" w:rsidR="00043F09" w:rsidRPr="00162EE1" w:rsidRDefault="00043F09" w:rsidP="00043F09">
      <w:pPr>
        <w:ind w:left="-218"/>
        <w:jc w:val="both"/>
        <w:rPr>
          <w:rFonts w:ascii="Arial" w:hAnsi="Arial" w:cs="Arial"/>
          <w:sz w:val="24"/>
          <w:szCs w:val="24"/>
        </w:rPr>
      </w:pPr>
    </w:p>
    <w:p w14:paraId="7E535835" w14:textId="5D894650" w:rsidR="00043F09" w:rsidRPr="00162EE1" w:rsidRDefault="00153B66" w:rsidP="00043F09">
      <w:pPr>
        <w:ind w:left="-218"/>
        <w:jc w:val="both"/>
        <w:rPr>
          <w:rFonts w:ascii="Arial" w:hAnsi="Arial" w:cs="Arial"/>
          <w:sz w:val="24"/>
          <w:szCs w:val="24"/>
          <w:u w:val="single"/>
        </w:rPr>
      </w:pPr>
      <w:r w:rsidRPr="00162EE1">
        <w:rPr>
          <w:rFonts w:ascii="Arial" w:hAnsi="Arial" w:cs="Arial"/>
          <w:i/>
          <w:sz w:val="24"/>
          <w:szCs w:val="24"/>
          <w:u w:val="single"/>
        </w:rPr>
        <w:t>V prípade, a</w:t>
      </w:r>
      <w:r w:rsidR="00043F09" w:rsidRPr="00162EE1">
        <w:rPr>
          <w:rFonts w:ascii="Arial" w:hAnsi="Arial" w:cs="Arial"/>
          <w:i/>
          <w:sz w:val="24"/>
          <w:szCs w:val="24"/>
          <w:u w:val="single"/>
        </w:rPr>
        <w:t xml:space="preserve">k </w:t>
      </w:r>
      <w:r w:rsidR="00043F09" w:rsidRPr="00162EE1">
        <w:rPr>
          <w:rFonts w:ascii="Arial" w:hAnsi="Arial" w:cs="Arial"/>
          <w:b/>
          <w:i/>
          <w:sz w:val="24"/>
          <w:szCs w:val="24"/>
          <w:u w:val="single"/>
        </w:rPr>
        <w:t xml:space="preserve">poskytovateľ </w:t>
      </w:r>
      <w:r w:rsidR="00162EE1">
        <w:rPr>
          <w:rFonts w:ascii="Arial" w:hAnsi="Arial" w:cs="Arial"/>
          <w:b/>
          <w:i/>
          <w:sz w:val="24"/>
          <w:szCs w:val="24"/>
          <w:u w:val="single"/>
        </w:rPr>
        <w:t xml:space="preserve">minimálnej </w:t>
      </w:r>
      <w:r w:rsidR="00043F09" w:rsidRPr="00162EE1">
        <w:rPr>
          <w:rFonts w:ascii="Arial" w:hAnsi="Arial" w:cs="Arial"/>
          <w:b/>
          <w:i/>
          <w:sz w:val="24"/>
          <w:szCs w:val="24"/>
          <w:u w:val="single"/>
        </w:rPr>
        <w:t xml:space="preserve">pomoci </w:t>
      </w:r>
      <w:r w:rsidR="004E22CC" w:rsidRPr="00162EE1">
        <w:rPr>
          <w:rFonts w:ascii="Arial" w:hAnsi="Arial" w:cs="Arial"/>
          <w:b/>
          <w:i/>
          <w:sz w:val="24"/>
          <w:szCs w:val="24"/>
          <w:u w:val="single"/>
        </w:rPr>
        <w:t xml:space="preserve">poveril </w:t>
      </w:r>
      <w:r w:rsidR="00043F09" w:rsidRPr="00162EE1">
        <w:rPr>
          <w:rFonts w:ascii="Arial" w:hAnsi="Arial" w:cs="Arial"/>
          <w:b/>
          <w:i/>
          <w:sz w:val="24"/>
          <w:szCs w:val="24"/>
          <w:u w:val="single"/>
        </w:rPr>
        <w:t>iný subjekt</w:t>
      </w:r>
      <w:r w:rsidR="00043F09" w:rsidRPr="00162EE1">
        <w:rPr>
          <w:rFonts w:ascii="Arial" w:hAnsi="Arial" w:cs="Arial"/>
          <w:i/>
          <w:sz w:val="24"/>
          <w:szCs w:val="24"/>
          <w:u w:val="single"/>
        </w:rPr>
        <w:t xml:space="preserve"> </w:t>
      </w:r>
      <w:r w:rsidR="003A0C40" w:rsidRPr="00162EE1">
        <w:rPr>
          <w:rFonts w:ascii="Arial" w:hAnsi="Arial" w:cs="Arial"/>
          <w:i/>
          <w:sz w:val="24"/>
          <w:szCs w:val="24"/>
          <w:u w:val="single"/>
        </w:rPr>
        <w:t>vykonávaním</w:t>
      </w:r>
      <w:r w:rsidR="00043F09" w:rsidRPr="00162EE1">
        <w:rPr>
          <w:rFonts w:ascii="Arial" w:hAnsi="Arial" w:cs="Arial"/>
          <w:i/>
          <w:sz w:val="24"/>
          <w:szCs w:val="24"/>
          <w:u w:val="single"/>
        </w:rPr>
        <w:t xml:space="preserve"> tejto schémy</w:t>
      </w:r>
      <w:r w:rsidR="002C7941" w:rsidRPr="00162EE1">
        <w:rPr>
          <w:rFonts w:ascii="Arial" w:hAnsi="Arial" w:cs="Arial"/>
          <w:i/>
          <w:sz w:val="24"/>
          <w:szCs w:val="24"/>
          <w:u w:val="single"/>
        </w:rPr>
        <w:t>,</w:t>
      </w:r>
      <w:r w:rsidR="00043F09" w:rsidRPr="00162EE1">
        <w:rPr>
          <w:rFonts w:ascii="Arial" w:hAnsi="Arial" w:cs="Arial"/>
          <w:i/>
          <w:sz w:val="24"/>
          <w:szCs w:val="24"/>
          <w:u w:val="single"/>
        </w:rPr>
        <w:t xml:space="preserve"> sa mení tento článok</w:t>
      </w:r>
      <w:r w:rsidRPr="00162EE1">
        <w:rPr>
          <w:rFonts w:ascii="Arial" w:hAnsi="Arial" w:cs="Arial"/>
          <w:i/>
          <w:sz w:val="24"/>
          <w:szCs w:val="24"/>
          <w:u w:val="single"/>
        </w:rPr>
        <w:t xml:space="preserve"> vrátane nadpisu</w:t>
      </w:r>
      <w:r w:rsidR="00043F09" w:rsidRPr="00162EE1">
        <w:rPr>
          <w:rFonts w:ascii="Arial" w:hAnsi="Arial" w:cs="Arial"/>
          <w:i/>
          <w:sz w:val="24"/>
          <w:szCs w:val="24"/>
          <w:u w:val="single"/>
        </w:rPr>
        <w:t xml:space="preserve"> takto</w:t>
      </w:r>
      <w:r w:rsidR="00043F09" w:rsidRPr="00162EE1">
        <w:rPr>
          <w:rFonts w:ascii="Arial" w:hAnsi="Arial" w:cs="Arial"/>
          <w:sz w:val="24"/>
          <w:szCs w:val="24"/>
          <w:u w:val="single"/>
        </w:rPr>
        <w:t>:</w:t>
      </w:r>
    </w:p>
    <w:p w14:paraId="6C2D27BB" w14:textId="77777777" w:rsidR="00043F09" w:rsidRPr="00162EE1" w:rsidRDefault="00043F09" w:rsidP="00472E04">
      <w:pPr>
        <w:pStyle w:val="Nadpis1"/>
        <w:rPr>
          <w:rFonts w:ascii="Arial" w:hAnsi="Arial" w:cs="Arial"/>
          <w:color w:val="auto"/>
          <w:sz w:val="26"/>
          <w:szCs w:val="26"/>
          <w:u w:val="single"/>
        </w:rPr>
      </w:pPr>
      <w:bookmarkStart w:id="29" w:name="_Toc157409114"/>
      <w:r w:rsidRPr="00162EE1">
        <w:rPr>
          <w:rFonts w:ascii="Arial" w:hAnsi="Arial" w:cs="Arial"/>
          <w:color w:val="auto"/>
          <w:sz w:val="26"/>
          <w:szCs w:val="26"/>
          <w:u w:val="single"/>
        </w:rPr>
        <w:t>D) POSKYTOVATEĽ POMOCI A VYKONÁVATEĽ SCHÉMY</w:t>
      </w:r>
      <w:bookmarkEnd w:id="29"/>
    </w:p>
    <w:p w14:paraId="1B5A1797" w14:textId="77777777" w:rsidR="009F1B13" w:rsidRPr="00162EE1" w:rsidRDefault="009F1B13" w:rsidP="002E4678">
      <w:pPr>
        <w:ind w:left="426"/>
        <w:jc w:val="both"/>
        <w:rPr>
          <w:rFonts w:ascii="Arial" w:hAnsi="Arial" w:cs="Arial"/>
        </w:rPr>
      </w:pPr>
    </w:p>
    <w:p w14:paraId="6A47A9A2" w14:textId="33030537" w:rsidR="00435185" w:rsidRPr="00162EE1" w:rsidRDefault="00435185" w:rsidP="008B5C9D">
      <w:pPr>
        <w:pStyle w:val="Odsekzoznamu"/>
        <w:numPr>
          <w:ilvl w:val="0"/>
          <w:numId w:val="18"/>
        </w:numPr>
        <w:ind w:left="142"/>
        <w:jc w:val="both"/>
        <w:rPr>
          <w:rFonts w:ascii="Arial" w:hAnsi="Arial" w:cs="Arial"/>
        </w:rPr>
      </w:pPr>
      <w:r w:rsidRPr="00162EE1">
        <w:rPr>
          <w:rFonts w:ascii="Arial" w:hAnsi="Arial" w:cs="Arial"/>
          <w:sz w:val="24"/>
          <w:szCs w:val="24"/>
        </w:rPr>
        <w:t xml:space="preserve">Poskytovateľom </w:t>
      </w:r>
      <w:r w:rsidR="00162EE1">
        <w:rPr>
          <w:rFonts w:ascii="Arial" w:hAnsi="Arial" w:cs="Arial"/>
          <w:sz w:val="24"/>
          <w:szCs w:val="24"/>
        </w:rPr>
        <w:t xml:space="preserve">minimálnej </w:t>
      </w:r>
      <w:r w:rsidRPr="00162EE1">
        <w:rPr>
          <w:rFonts w:ascii="Arial" w:hAnsi="Arial" w:cs="Arial"/>
          <w:sz w:val="24"/>
          <w:szCs w:val="24"/>
        </w:rPr>
        <w:t>pomoci podľa tejto schémy je …..............</w:t>
      </w:r>
      <w:r w:rsidR="00CE51B8" w:rsidRPr="00162EE1">
        <w:rPr>
          <w:rFonts w:ascii="Arial" w:hAnsi="Arial" w:cs="Arial"/>
          <w:sz w:val="24"/>
          <w:szCs w:val="24"/>
        </w:rPr>
        <w:t>.</w:t>
      </w:r>
      <w:r w:rsidR="00407152" w:rsidRPr="00162EE1">
        <w:rPr>
          <w:rFonts w:ascii="Arial" w:hAnsi="Arial" w:cs="Arial"/>
          <w:sz w:val="24"/>
          <w:szCs w:val="24"/>
        </w:rPr>
        <w:t>.....................</w:t>
      </w:r>
      <w:r w:rsidRPr="00162EE1">
        <w:rPr>
          <w:rFonts w:ascii="Arial" w:hAnsi="Arial" w:cs="Arial"/>
          <w:sz w:val="24"/>
          <w:szCs w:val="24"/>
        </w:rPr>
        <w:t>......</w:t>
      </w:r>
      <w:r w:rsidR="00D734D6" w:rsidRPr="00162EE1">
        <w:rPr>
          <w:rFonts w:ascii="Arial" w:hAnsi="Arial" w:cs="Arial"/>
          <w:sz w:val="24"/>
          <w:szCs w:val="24"/>
        </w:rPr>
        <w:t>(ďalej len “</w:t>
      </w:r>
      <w:r w:rsidR="00CE51B8" w:rsidRPr="00162EE1">
        <w:rPr>
          <w:rFonts w:ascii="Arial" w:hAnsi="Arial" w:cs="Arial"/>
          <w:sz w:val="24"/>
          <w:szCs w:val="24"/>
        </w:rPr>
        <w:t>poskytovateľ”)</w:t>
      </w:r>
      <w:r w:rsidRPr="00162EE1">
        <w:rPr>
          <w:rFonts w:ascii="Arial" w:hAnsi="Arial" w:cs="Arial"/>
          <w:sz w:val="24"/>
          <w:szCs w:val="24"/>
        </w:rPr>
        <w:t>:</w:t>
      </w:r>
    </w:p>
    <w:p w14:paraId="5A43AB61" w14:textId="77777777" w:rsidR="00435185" w:rsidRPr="00162EE1" w:rsidRDefault="00435185" w:rsidP="00D734D6">
      <w:pPr>
        <w:tabs>
          <w:tab w:val="left" w:pos="2694"/>
        </w:tabs>
        <w:spacing w:before="240" w:after="120"/>
        <w:ind w:left="142"/>
        <w:jc w:val="both"/>
        <w:rPr>
          <w:rFonts w:ascii="Arial" w:hAnsi="Arial" w:cs="Arial"/>
          <w:i/>
          <w:sz w:val="24"/>
          <w:szCs w:val="24"/>
        </w:rPr>
      </w:pPr>
      <w:r w:rsidRPr="00162EE1">
        <w:rPr>
          <w:rFonts w:ascii="Arial" w:hAnsi="Arial" w:cs="Arial"/>
          <w:i/>
          <w:sz w:val="24"/>
          <w:szCs w:val="24"/>
        </w:rPr>
        <w:t>Názov:</w:t>
      </w:r>
      <w:r w:rsidRPr="00162EE1">
        <w:rPr>
          <w:rFonts w:ascii="Arial" w:hAnsi="Arial" w:cs="Arial"/>
          <w:sz w:val="24"/>
          <w:szCs w:val="24"/>
        </w:rPr>
        <w:t xml:space="preserve"> </w:t>
      </w:r>
      <w:r w:rsidRPr="00162EE1">
        <w:rPr>
          <w:rFonts w:ascii="Arial" w:hAnsi="Arial" w:cs="Arial"/>
          <w:sz w:val="24"/>
          <w:szCs w:val="24"/>
        </w:rPr>
        <w:tab/>
        <w:t>……………………………………</w:t>
      </w:r>
      <w:r w:rsidR="00CA3C01" w:rsidRPr="00162EE1">
        <w:rPr>
          <w:rFonts w:ascii="Arial" w:hAnsi="Arial" w:cs="Arial"/>
          <w:sz w:val="24"/>
          <w:szCs w:val="24"/>
        </w:rPr>
        <w:t>…</w:t>
      </w:r>
    </w:p>
    <w:p w14:paraId="711287EB" w14:textId="77777777" w:rsidR="00435185" w:rsidRPr="00162EE1" w:rsidRDefault="00435185" w:rsidP="00D734D6">
      <w:pPr>
        <w:tabs>
          <w:tab w:val="left" w:pos="2694"/>
        </w:tabs>
        <w:spacing w:before="120" w:after="120"/>
        <w:ind w:left="142"/>
        <w:jc w:val="both"/>
        <w:rPr>
          <w:rFonts w:ascii="Arial" w:hAnsi="Arial" w:cs="Arial"/>
          <w:i/>
          <w:sz w:val="24"/>
          <w:szCs w:val="24"/>
        </w:rPr>
      </w:pPr>
      <w:r w:rsidRPr="00162EE1">
        <w:rPr>
          <w:rFonts w:ascii="Arial" w:hAnsi="Arial" w:cs="Arial"/>
          <w:i/>
          <w:sz w:val="24"/>
          <w:szCs w:val="24"/>
        </w:rPr>
        <w:t xml:space="preserve">Adresa: </w:t>
      </w:r>
      <w:r w:rsidRPr="00162EE1">
        <w:rPr>
          <w:rFonts w:ascii="Arial" w:hAnsi="Arial" w:cs="Arial"/>
          <w:i/>
          <w:sz w:val="24"/>
          <w:szCs w:val="24"/>
        </w:rPr>
        <w:tab/>
      </w:r>
      <w:r w:rsidRPr="00162EE1">
        <w:rPr>
          <w:rFonts w:ascii="Arial" w:hAnsi="Arial" w:cs="Arial"/>
          <w:sz w:val="24"/>
          <w:szCs w:val="24"/>
        </w:rPr>
        <w:t>………………………………………</w:t>
      </w:r>
    </w:p>
    <w:p w14:paraId="6EF540D9" w14:textId="77777777" w:rsidR="00544ABE" w:rsidRPr="00162EE1" w:rsidRDefault="00544ABE" w:rsidP="00D734D6">
      <w:pPr>
        <w:tabs>
          <w:tab w:val="left" w:pos="2694"/>
        </w:tabs>
        <w:spacing w:before="120" w:after="120"/>
        <w:ind w:left="142"/>
        <w:jc w:val="both"/>
        <w:rPr>
          <w:rFonts w:ascii="Arial" w:hAnsi="Arial" w:cs="Arial"/>
          <w:sz w:val="24"/>
          <w:szCs w:val="24"/>
        </w:rPr>
      </w:pPr>
      <w:r w:rsidRPr="00162EE1">
        <w:rPr>
          <w:rFonts w:ascii="Arial" w:hAnsi="Arial" w:cs="Arial"/>
          <w:i/>
          <w:sz w:val="24"/>
          <w:szCs w:val="24"/>
        </w:rPr>
        <w:t>webové sídlo:</w:t>
      </w:r>
      <w:r w:rsidRPr="00162EE1">
        <w:rPr>
          <w:rFonts w:ascii="Arial" w:hAnsi="Arial" w:cs="Arial"/>
          <w:i/>
          <w:sz w:val="24"/>
          <w:szCs w:val="24"/>
        </w:rPr>
        <w:tab/>
      </w:r>
      <w:r w:rsidRPr="00162EE1">
        <w:rPr>
          <w:rFonts w:ascii="Arial" w:hAnsi="Arial" w:cs="Arial"/>
          <w:sz w:val="24"/>
          <w:szCs w:val="24"/>
        </w:rPr>
        <w:t>…………………………………........</w:t>
      </w:r>
    </w:p>
    <w:p w14:paraId="51C5B60C" w14:textId="77777777" w:rsidR="00D734D6" w:rsidRPr="00162EE1" w:rsidRDefault="00D734D6" w:rsidP="00D734D6">
      <w:pPr>
        <w:tabs>
          <w:tab w:val="left" w:pos="2268"/>
        </w:tabs>
        <w:spacing w:before="120" w:after="120"/>
        <w:ind w:left="142"/>
        <w:jc w:val="both"/>
        <w:rPr>
          <w:rFonts w:ascii="Arial" w:hAnsi="Arial" w:cs="Arial"/>
          <w:i/>
          <w:sz w:val="24"/>
          <w:szCs w:val="24"/>
        </w:rPr>
      </w:pPr>
      <w:r w:rsidRPr="00162EE1">
        <w:rPr>
          <w:rFonts w:ascii="Arial" w:hAnsi="Arial" w:cs="Arial"/>
          <w:i/>
          <w:sz w:val="24"/>
          <w:szCs w:val="24"/>
        </w:rPr>
        <w:t xml:space="preserve">Tel. kontakt: </w:t>
      </w:r>
      <w:r w:rsidRPr="00162EE1">
        <w:rPr>
          <w:rFonts w:ascii="Arial" w:hAnsi="Arial" w:cs="Arial"/>
          <w:i/>
          <w:sz w:val="24"/>
          <w:szCs w:val="24"/>
        </w:rPr>
        <w:tab/>
        <w:t>…uvedené pole je odporúčané…….</w:t>
      </w:r>
    </w:p>
    <w:p w14:paraId="28E5D5E2" w14:textId="77777777" w:rsidR="00D734D6" w:rsidRPr="00162EE1" w:rsidRDefault="00D734D6" w:rsidP="00D734D6">
      <w:pPr>
        <w:tabs>
          <w:tab w:val="left" w:pos="2268"/>
        </w:tabs>
        <w:spacing w:before="120" w:after="120"/>
        <w:ind w:left="142"/>
        <w:jc w:val="both"/>
        <w:rPr>
          <w:rFonts w:ascii="Arial" w:hAnsi="Arial" w:cs="Arial"/>
          <w:i/>
          <w:sz w:val="24"/>
          <w:szCs w:val="24"/>
        </w:rPr>
      </w:pPr>
      <w:r w:rsidRPr="00162EE1">
        <w:rPr>
          <w:rFonts w:ascii="Arial" w:hAnsi="Arial" w:cs="Arial"/>
          <w:i/>
          <w:sz w:val="24"/>
          <w:szCs w:val="24"/>
        </w:rPr>
        <w:lastRenderedPageBreak/>
        <w:t>e-mailová adresa:</w:t>
      </w:r>
      <w:r w:rsidRPr="00162EE1">
        <w:rPr>
          <w:rFonts w:ascii="Arial" w:hAnsi="Arial" w:cs="Arial"/>
          <w:i/>
          <w:sz w:val="24"/>
          <w:szCs w:val="24"/>
        </w:rPr>
        <w:tab/>
        <w:t>…uvedené pole je odporúčané…….</w:t>
      </w:r>
    </w:p>
    <w:p w14:paraId="144B0BAE" w14:textId="77777777" w:rsidR="00435185" w:rsidRPr="00162EE1" w:rsidRDefault="00435185" w:rsidP="00435185">
      <w:pPr>
        <w:pStyle w:val="Odsekzoznamu"/>
        <w:ind w:left="502"/>
        <w:jc w:val="both"/>
        <w:rPr>
          <w:rFonts w:ascii="Arial" w:hAnsi="Arial" w:cs="Arial"/>
        </w:rPr>
      </w:pPr>
    </w:p>
    <w:p w14:paraId="1E0BDE1E" w14:textId="77777777" w:rsidR="00435185" w:rsidRPr="00162EE1" w:rsidRDefault="00435185" w:rsidP="008B5C9D">
      <w:pPr>
        <w:pStyle w:val="Odsekzoznamu"/>
        <w:numPr>
          <w:ilvl w:val="0"/>
          <w:numId w:val="18"/>
        </w:numPr>
        <w:ind w:left="142"/>
        <w:jc w:val="both"/>
        <w:rPr>
          <w:rFonts w:ascii="Arial" w:hAnsi="Arial" w:cs="Arial"/>
          <w:sz w:val="24"/>
          <w:szCs w:val="24"/>
        </w:rPr>
      </w:pPr>
      <w:r w:rsidRPr="00162EE1">
        <w:rPr>
          <w:rFonts w:ascii="Arial" w:hAnsi="Arial" w:cs="Arial"/>
          <w:sz w:val="24"/>
          <w:szCs w:val="24"/>
        </w:rPr>
        <w:t>Vykonávateľom schémy je ………………………………………………………</w:t>
      </w:r>
      <w:r w:rsidR="007D2272" w:rsidRPr="00162EE1">
        <w:rPr>
          <w:rFonts w:ascii="Arial" w:hAnsi="Arial" w:cs="Arial"/>
          <w:sz w:val="24"/>
          <w:szCs w:val="24"/>
        </w:rPr>
        <w:t>(ďalej len “vykonávateľ”)</w:t>
      </w:r>
      <w:r w:rsidRPr="00162EE1">
        <w:rPr>
          <w:rFonts w:ascii="Arial" w:hAnsi="Arial" w:cs="Arial"/>
          <w:sz w:val="24"/>
          <w:szCs w:val="24"/>
        </w:rPr>
        <w:t>:</w:t>
      </w:r>
    </w:p>
    <w:p w14:paraId="4854D873" w14:textId="77777777" w:rsidR="00153B66" w:rsidRPr="00162EE1" w:rsidRDefault="00153B66" w:rsidP="00D734D6">
      <w:pPr>
        <w:tabs>
          <w:tab w:val="left" w:pos="2694"/>
        </w:tabs>
        <w:spacing w:before="240" w:after="120"/>
        <w:ind w:left="142"/>
        <w:jc w:val="both"/>
        <w:rPr>
          <w:rFonts w:ascii="Arial" w:hAnsi="Arial" w:cs="Arial"/>
          <w:i/>
          <w:sz w:val="24"/>
          <w:szCs w:val="24"/>
        </w:rPr>
      </w:pPr>
    </w:p>
    <w:p w14:paraId="7A008C6A" w14:textId="77777777" w:rsidR="00435185" w:rsidRPr="00162EE1" w:rsidRDefault="00435185" w:rsidP="00D734D6">
      <w:pPr>
        <w:tabs>
          <w:tab w:val="left" w:pos="2694"/>
        </w:tabs>
        <w:spacing w:before="240" w:after="120"/>
        <w:ind w:left="142"/>
        <w:jc w:val="both"/>
        <w:rPr>
          <w:rFonts w:ascii="Arial" w:hAnsi="Arial" w:cs="Arial"/>
          <w:sz w:val="24"/>
          <w:szCs w:val="24"/>
        </w:rPr>
      </w:pPr>
      <w:r w:rsidRPr="00162EE1">
        <w:rPr>
          <w:rFonts w:ascii="Arial" w:hAnsi="Arial" w:cs="Arial"/>
          <w:i/>
          <w:sz w:val="24"/>
          <w:szCs w:val="24"/>
        </w:rPr>
        <w:t>Názov:</w:t>
      </w:r>
      <w:r w:rsidRPr="00162EE1">
        <w:rPr>
          <w:rFonts w:ascii="Arial" w:hAnsi="Arial" w:cs="Arial"/>
          <w:sz w:val="24"/>
          <w:szCs w:val="24"/>
        </w:rPr>
        <w:t xml:space="preserve"> </w:t>
      </w:r>
      <w:r w:rsidRPr="00162EE1">
        <w:rPr>
          <w:rFonts w:ascii="Arial" w:hAnsi="Arial" w:cs="Arial"/>
          <w:sz w:val="24"/>
          <w:szCs w:val="24"/>
        </w:rPr>
        <w:tab/>
        <w:t>……………………………………</w:t>
      </w:r>
      <w:r w:rsidR="00CA3C01" w:rsidRPr="00162EE1">
        <w:rPr>
          <w:rFonts w:ascii="Arial" w:hAnsi="Arial" w:cs="Arial"/>
          <w:sz w:val="24"/>
          <w:szCs w:val="24"/>
        </w:rPr>
        <w:t>….</w:t>
      </w:r>
    </w:p>
    <w:p w14:paraId="0217BA25" w14:textId="77777777" w:rsidR="00435185" w:rsidRPr="00162EE1" w:rsidRDefault="00435185" w:rsidP="00D734D6">
      <w:pPr>
        <w:tabs>
          <w:tab w:val="left" w:pos="2694"/>
        </w:tabs>
        <w:spacing w:before="120" w:after="120"/>
        <w:ind w:left="142"/>
        <w:jc w:val="both"/>
        <w:rPr>
          <w:rFonts w:ascii="Arial" w:hAnsi="Arial" w:cs="Arial"/>
          <w:i/>
          <w:sz w:val="24"/>
          <w:szCs w:val="24"/>
        </w:rPr>
      </w:pPr>
      <w:r w:rsidRPr="00162EE1">
        <w:rPr>
          <w:rFonts w:ascii="Arial" w:hAnsi="Arial" w:cs="Arial"/>
          <w:i/>
          <w:sz w:val="24"/>
          <w:szCs w:val="24"/>
        </w:rPr>
        <w:t xml:space="preserve">Adresa: </w:t>
      </w:r>
      <w:r w:rsidRPr="00162EE1">
        <w:rPr>
          <w:rFonts w:ascii="Arial" w:hAnsi="Arial" w:cs="Arial"/>
          <w:i/>
          <w:sz w:val="24"/>
          <w:szCs w:val="24"/>
        </w:rPr>
        <w:tab/>
      </w:r>
      <w:r w:rsidRPr="00162EE1">
        <w:rPr>
          <w:rFonts w:ascii="Arial" w:hAnsi="Arial" w:cs="Arial"/>
          <w:sz w:val="24"/>
          <w:szCs w:val="24"/>
        </w:rPr>
        <w:t>……………………………………….</w:t>
      </w:r>
    </w:p>
    <w:p w14:paraId="634CC5D3" w14:textId="77777777" w:rsidR="00544ABE" w:rsidRPr="00162EE1" w:rsidRDefault="00544ABE" w:rsidP="00D734D6">
      <w:pPr>
        <w:tabs>
          <w:tab w:val="left" w:pos="2694"/>
        </w:tabs>
        <w:spacing w:before="120" w:after="120"/>
        <w:ind w:left="142"/>
        <w:jc w:val="both"/>
        <w:rPr>
          <w:rFonts w:ascii="Arial" w:hAnsi="Arial" w:cs="Arial"/>
          <w:i/>
          <w:sz w:val="24"/>
          <w:szCs w:val="24"/>
        </w:rPr>
      </w:pPr>
      <w:r w:rsidRPr="00162EE1">
        <w:rPr>
          <w:rFonts w:ascii="Arial" w:hAnsi="Arial" w:cs="Arial"/>
          <w:i/>
          <w:sz w:val="24"/>
          <w:szCs w:val="24"/>
        </w:rPr>
        <w:t>webové sídlo:</w:t>
      </w:r>
      <w:r w:rsidRPr="00162EE1">
        <w:rPr>
          <w:rFonts w:ascii="Arial" w:hAnsi="Arial" w:cs="Arial"/>
          <w:i/>
          <w:sz w:val="24"/>
          <w:szCs w:val="24"/>
        </w:rPr>
        <w:tab/>
      </w:r>
      <w:r w:rsidRPr="00162EE1">
        <w:rPr>
          <w:rFonts w:ascii="Arial" w:hAnsi="Arial" w:cs="Arial"/>
          <w:sz w:val="24"/>
          <w:szCs w:val="24"/>
        </w:rPr>
        <w:t>…………………………………........</w:t>
      </w:r>
    </w:p>
    <w:p w14:paraId="134E2C30" w14:textId="77777777" w:rsidR="00D734D6" w:rsidRPr="00162EE1" w:rsidRDefault="00D734D6" w:rsidP="00153B66">
      <w:pPr>
        <w:tabs>
          <w:tab w:val="left" w:pos="2694"/>
        </w:tabs>
        <w:spacing w:before="120" w:after="120"/>
        <w:ind w:left="142"/>
        <w:jc w:val="both"/>
        <w:rPr>
          <w:rFonts w:ascii="Arial" w:hAnsi="Arial" w:cs="Arial"/>
          <w:i/>
          <w:sz w:val="24"/>
          <w:szCs w:val="24"/>
        </w:rPr>
      </w:pPr>
      <w:r w:rsidRPr="00162EE1">
        <w:rPr>
          <w:rFonts w:ascii="Arial" w:hAnsi="Arial" w:cs="Arial"/>
          <w:i/>
          <w:sz w:val="24"/>
          <w:szCs w:val="24"/>
        </w:rPr>
        <w:t xml:space="preserve">Tel. kontakt: </w:t>
      </w:r>
      <w:r w:rsidRPr="00162EE1">
        <w:rPr>
          <w:rFonts w:ascii="Arial" w:hAnsi="Arial" w:cs="Arial"/>
          <w:i/>
          <w:sz w:val="24"/>
          <w:szCs w:val="24"/>
        </w:rPr>
        <w:tab/>
        <w:t>…uvedené pole je odporúčané…….</w:t>
      </w:r>
    </w:p>
    <w:p w14:paraId="3901F392" w14:textId="77777777" w:rsidR="00D734D6" w:rsidRPr="00162EE1" w:rsidRDefault="00D734D6" w:rsidP="00153B66">
      <w:pPr>
        <w:tabs>
          <w:tab w:val="left" w:pos="2694"/>
        </w:tabs>
        <w:spacing w:before="120" w:after="120"/>
        <w:ind w:left="142"/>
        <w:jc w:val="both"/>
        <w:rPr>
          <w:rFonts w:ascii="Arial" w:hAnsi="Arial" w:cs="Arial"/>
          <w:i/>
          <w:sz w:val="24"/>
          <w:szCs w:val="24"/>
        </w:rPr>
      </w:pPr>
      <w:r w:rsidRPr="00162EE1">
        <w:rPr>
          <w:rFonts w:ascii="Arial" w:hAnsi="Arial" w:cs="Arial"/>
          <w:i/>
          <w:sz w:val="24"/>
          <w:szCs w:val="24"/>
        </w:rPr>
        <w:t>e-mailová adresa:</w:t>
      </w:r>
      <w:r w:rsidRPr="00162EE1">
        <w:rPr>
          <w:rFonts w:ascii="Arial" w:hAnsi="Arial" w:cs="Arial"/>
          <w:i/>
          <w:sz w:val="24"/>
          <w:szCs w:val="24"/>
        </w:rPr>
        <w:tab/>
        <w:t>…uvedené pole je odporúčané…….</w:t>
      </w:r>
    </w:p>
    <w:p w14:paraId="1AEA027B" w14:textId="77777777" w:rsidR="00A37018" w:rsidRPr="00162EE1" w:rsidRDefault="00A37018" w:rsidP="002E4678">
      <w:pPr>
        <w:ind w:left="426"/>
        <w:jc w:val="both"/>
        <w:rPr>
          <w:rFonts w:ascii="Arial" w:hAnsi="Arial" w:cs="Arial"/>
          <w:sz w:val="24"/>
          <w:szCs w:val="24"/>
        </w:rPr>
      </w:pPr>
    </w:p>
    <w:p w14:paraId="1E6DE561" w14:textId="77777777" w:rsidR="00FC7633" w:rsidRPr="00162EE1" w:rsidRDefault="00FC7633" w:rsidP="008B5C9D">
      <w:pPr>
        <w:pStyle w:val="Odsekzoznamu"/>
        <w:numPr>
          <w:ilvl w:val="0"/>
          <w:numId w:val="31"/>
        </w:numPr>
        <w:spacing w:after="0"/>
        <w:ind w:left="142"/>
        <w:jc w:val="both"/>
        <w:rPr>
          <w:rFonts w:ascii="Arial" w:hAnsi="Arial" w:cs="Arial"/>
          <w:i/>
          <w:sz w:val="24"/>
          <w:szCs w:val="24"/>
        </w:rPr>
      </w:pPr>
      <w:r w:rsidRPr="00162EE1">
        <w:rPr>
          <w:rFonts w:ascii="Arial" w:hAnsi="Arial" w:cs="Arial"/>
          <w:sz w:val="24"/>
          <w:szCs w:val="24"/>
        </w:rPr>
        <w:t xml:space="preserve">Vzájomné </w:t>
      </w:r>
      <w:r w:rsidR="00544ABE" w:rsidRPr="00162EE1">
        <w:rPr>
          <w:rFonts w:ascii="Arial" w:hAnsi="Arial" w:cs="Arial"/>
          <w:sz w:val="24"/>
          <w:szCs w:val="24"/>
        </w:rPr>
        <w:t xml:space="preserve">právne </w:t>
      </w:r>
      <w:r w:rsidRPr="00162EE1">
        <w:rPr>
          <w:rFonts w:ascii="Arial" w:hAnsi="Arial" w:cs="Arial"/>
          <w:sz w:val="24"/>
          <w:szCs w:val="24"/>
        </w:rPr>
        <w:t>vzťahy medzi poskytovateľom a vykonávateľom upravuje</w:t>
      </w:r>
      <w:r w:rsidR="00153B66" w:rsidRPr="00162EE1">
        <w:rPr>
          <w:rFonts w:ascii="Arial" w:hAnsi="Arial" w:cs="Arial"/>
          <w:sz w:val="24"/>
          <w:szCs w:val="24"/>
        </w:rPr>
        <w:t xml:space="preserve"> </w:t>
      </w:r>
      <w:r w:rsidR="00D734D6" w:rsidRPr="00162EE1">
        <w:rPr>
          <w:rFonts w:ascii="Arial" w:hAnsi="Arial" w:cs="Arial"/>
          <w:sz w:val="24"/>
          <w:szCs w:val="24"/>
        </w:rPr>
        <w:t>.</w:t>
      </w:r>
      <w:r w:rsidRPr="00162EE1">
        <w:rPr>
          <w:rFonts w:ascii="Arial" w:hAnsi="Arial" w:cs="Arial"/>
          <w:sz w:val="24"/>
          <w:szCs w:val="24"/>
        </w:rPr>
        <w:t>.………………………………………</w:t>
      </w:r>
    </w:p>
    <w:p w14:paraId="790572A8" w14:textId="77777777" w:rsidR="002E4678" w:rsidRPr="00162EE1" w:rsidRDefault="002E4678" w:rsidP="002E4678">
      <w:pPr>
        <w:ind w:left="426"/>
        <w:jc w:val="both"/>
        <w:rPr>
          <w:rFonts w:ascii="Arial" w:hAnsi="Arial" w:cs="Arial"/>
          <w:sz w:val="24"/>
          <w:szCs w:val="24"/>
        </w:rPr>
      </w:pPr>
    </w:p>
    <w:p w14:paraId="0EFD3786" w14:textId="77777777" w:rsidR="002E4678" w:rsidRPr="00162EE1" w:rsidRDefault="002568CD" w:rsidP="008B5C9D">
      <w:pPr>
        <w:pStyle w:val="Odsekzoznamu"/>
        <w:numPr>
          <w:ilvl w:val="0"/>
          <w:numId w:val="34"/>
        </w:numPr>
        <w:spacing w:before="480" w:after="240"/>
        <w:contextualSpacing w:val="0"/>
        <w:jc w:val="both"/>
        <w:outlineLvl w:val="0"/>
        <w:rPr>
          <w:rFonts w:ascii="Arial" w:hAnsi="Arial" w:cs="Arial"/>
          <w:b/>
          <w:caps/>
          <w:sz w:val="26"/>
          <w:szCs w:val="26"/>
          <w:u w:val="single"/>
        </w:rPr>
      </w:pPr>
      <w:bookmarkStart w:id="30" w:name="_Toc466037751"/>
      <w:bookmarkStart w:id="31" w:name="_Toc472676075"/>
      <w:bookmarkStart w:id="32" w:name="_Toc19696338"/>
      <w:bookmarkStart w:id="33" w:name="_Toc19698374"/>
      <w:bookmarkStart w:id="34" w:name="_Toc157409115"/>
      <w:commentRangeStart w:id="35"/>
      <w:r w:rsidRPr="00162EE1">
        <w:rPr>
          <w:rFonts w:ascii="Arial" w:hAnsi="Arial" w:cs="Arial"/>
          <w:b/>
          <w:caps/>
          <w:sz w:val="26"/>
          <w:szCs w:val="26"/>
          <w:u w:val="single"/>
        </w:rPr>
        <w:t>Príjemca</w:t>
      </w:r>
      <w:r w:rsidR="002E4678" w:rsidRPr="00162EE1">
        <w:rPr>
          <w:rFonts w:ascii="Arial" w:hAnsi="Arial" w:cs="Arial"/>
          <w:b/>
          <w:caps/>
          <w:sz w:val="26"/>
          <w:szCs w:val="26"/>
          <w:u w:val="single"/>
        </w:rPr>
        <w:t xml:space="preserve"> pomoci</w:t>
      </w:r>
      <w:bookmarkEnd w:id="30"/>
      <w:bookmarkEnd w:id="31"/>
      <w:bookmarkEnd w:id="32"/>
      <w:bookmarkEnd w:id="33"/>
      <w:commentRangeEnd w:id="35"/>
      <w:r w:rsidR="006E0432" w:rsidRPr="00162EE1">
        <w:rPr>
          <w:rStyle w:val="Odkaznakomentr"/>
          <w:rFonts w:ascii="Times New Roman" w:eastAsia="Times New Roman" w:hAnsi="Times New Roman" w:cs="Times New Roman"/>
          <w:lang w:eastAsia="sk-SK"/>
        </w:rPr>
        <w:commentReference w:id="35"/>
      </w:r>
      <w:bookmarkEnd w:id="34"/>
    </w:p>
    <w:p w14:paraId="2347C555" w14:textId="0EAD7807" w:rsidR="002E4678" w:rsidRPr="00162EE1" w:rsidRDefault="002568CD" w:rsidP="008B5C9D">
      <w:pPr>
        <w:pStyle w:val="Odsekzoznamu"/>
        <w:numPr>
          <w:ilvl w:val="0"/>
          <w:numId w:val="3"/>
        </w:numPr>
        <w:spacing w:before="240" w:after="240"/>
        <w:ind w:left="426"/>
        <w:contextualSpacing w:val="0"/>
        <w:jc w:val="both"/>
        <w:rPr>
          <w:rFonts w:ascii="Arial" w:hAnsi="Arial" w:cs="Arial"/>
          <w:color w:val="FF0000"/>
          <w:sz w:val="24"/>
          <w:szCs w:val="24"/>
        </w:rPr>
      </w:pPr>
      <w:bookmarkStart w:id="36" w:name="_Toc466037752"/>
      <w:r w:rsidRPr="00162EE1">
        <w:rPr>
          <w:rFonts w:ascii="Arial" w:hAnsi="Arial" w:cs="Arial"/>
          <w:sz w:val="24"/>
          <w:szCs w:val="24"/>
        </w:rPr>
        <w:t>Príjemcom</w:t>
      </w:r>
      <w:r w:rsidR="00162EE1">
        <w:rPr>
          <w:rFonts w:ascii="Arial" w:hAnsi="Arial" w:cs="Arial"/>
          <w:sz w:val="24"/>
          <w:szCs w:val="24"/>
        </w:rPr>
        <w:t xml:space="preserve"> minimálnej</w:t>
      </w:r>
      <w:r w:rsidR="00A63804" w:rsidRPr="00162EE1">
        <w:rPr>
          <w:rFonts w:ascii="Arial" w:hAnsi="Arial" w:cs="Arial"/>
          <w:sz w:val="24"/>
          <w:szCs w:val="24"/>
        </w:rPr>
        <w:t xml:space="preserve"> pomoci</w:t>
      </w:r>
      <w:r w:rsidR="002E4678" w:rsidRPr="00162EE1">
        <w:rPr>
          <w:rFonts w:ascii="Arial" w:hAnsi="Arial" w:cs="Arial"/>
          <w:sz w:val="24"/>
          <w:szCs w:val="24"/>
        </w:rPr>
        <w:t xml:space="preserve"> </w:t>
      </w:r>
      <w:r w:rsidR="006E03C6" w:rsidRPr="00162EE1">
        <w:rPr>
          <w:rFonts w:ascii="Arial" w:hAnsi="Arial" w:cs="Arial"/>
          <w:sz w:val="24"/>
          <w:szCs w:val="24"/>
        </w:rPr>
        <w:t xml:space="preserve">(ďalej len „príjemca“) </w:t>
      </w:r>
      <w:r w:rsidRPr="00162EE1">
        <w:rPr>
          <w:rFonts w:ascii="Arial" w:hAnsi="Arial" w:cs="Arial"/>
          <w:sz w:val="24"/>
          <w:szCs w:val="24"/>
        </w:rPr>
        <w:t>je</w:t>
      </w:r>
      <w:r w:rsidR="006E03C6" w:rsidRPr="00162EE1">
        <w:rPr>
          <w:rFonts w:ascii="Arial" w:hAnsi="Arial" w:cs="Arial"/>
          <w:sz w:val="24"/>
          <w:szCs w:val="24"/>
        </w:rPr>
        <w:t xml:space="preserve"> </w:t>
      </w:r>
      <w:r w:rsidRPr="00162EE1">
        <w:rPr>
          <w:rFonts w:ascii="Arial" w:hAnsi="Arial" w:cs="Arial"/>
          <w:sz w:val="24"/>
          <w:szCs w:val="24"/>
        </w:rPr>
        <w:t>podnik</w:t>
      </w:r>
      <w:r w:rsidR="00A603A5" w:rsidRPr="00162EE1">
        <w:rPr>
          <w:rFonts w:ascii="Arial" w:hAnsi="Arial" w:cs="Arial"/>
          <w:sz w:val="24"/>
          <w:szCs w:val="24"/>
        </w:rPr>
        <w:t xml:space="preserve"> v zmysle článku 107 </w:t>
      </w:r>
      <w:r w:rsidR="00C26020">
        <w:rPr>
          <w:rFonts w:ascii="Arial" w:hAnsi="Arial" w:cs="Arial"/>
          <w:sz w:val="24"/>
          <w:szCs w:val="24"/>
        </w:rPr>
        <w:t>odsek</w:t>
      </w:r>
      <w:r w:rsidR="00A603A5" w:rsidRPr="00162EE1">
        <w:rPr>
          <w:rFonts w:ascii="Arial" w:hAnsi="Arial" w:cs="Arial"/>
          <w:sz w:val="24"/>
          <w:szCs w:val="24"/>
        </w:rPr>
        <w:t xml:space="preserve"> 1 ZFEÚ, t. j. </w:t>
      </w:r>
      <w:r w:rsidRPr="00162EE1">
        <w:rPr>
          <w:rFonts w:ascii="Arial" w:hAnsi="Arial" w:cs="Arial"/>
          <w:sz w:val="24"/>
          <w:szCs w:val="24"/>
        </w:rPr>
        <w:t>subjekt</w:t>
      </w:r>
      <w:r w:rsidR="003C0ACD" w:rsidRPr="00162EE1">
        <w:rPr>
          <w:rFonts w:ascii="Arial" w:hAnsi="Arial" w:cs="Arial"/>
          <w:sz w:val="24"/>
          <w:szCs w:val="24"/>
        </w:rPr>
        <w:t>, vykonávajúci</w:t>
      </w:r>
      <w:r w:rsidR="006E03C6" w:rsidRPr="00162EE1">
        <w:rPr>
          <w:rFonts w:ascii="Arial" w:hAnsi="Arial" w:cs="Arial"/>
          <w:sz w:val="24"/>
          <w:szCs w:val="24"/>
        </w:rPr>
        <w:t xml:space="preserve"> hospodársku činnosť</w:t>
      </w:r>
      <w:r w:rsidR="003C0ACD" w:rsidRPr="00162EE1">
        <w:rPr>
          <w:rFonts w:ascii="Arial" w:hAnsi="Arial" w:cs="Arial"/>
          <w:sz w:val="24"/>
          <w:szCs w:val="24"/>
        </w:rPr>
        <w:t>, ktorému</w:t>
      </w:r>
      <w:r w:rsidR="00EA5815" w:rsidRPr="00162EE1">
        <w:rPr>
          <w:rFonts w:ascii="Arial" w:hAnsi="Arial" w:cs="Arial"/>
          <w:sz w:val="24"/>
          <w:szCs w:val="24"/>
        </w:rPr>
        <w:t xml:space="preserve"> sa poskytuje </w:t>
      </w:r>
      <w:r w:rsidR="00162EE1">
        <w:rPr>
          <w:rFonts w:ascii="Arial" w:hAnsi="Arial" w:cs="Arial"/>
          <w:sz w:val="24"/>
          <w:szCs w:val="24"/>
        </w:rPr>
        <w:t xml:space="preserve">minimálna </w:t>
      </w:r>
      <w:r w:rsidR="00EA5815" w:rsidRPr="00162EE1">
        <w:rPr>
          <w:rFonts w:ascii="Arial" w:hAnsi="Arial" w:cs="Arial"/>
          <w:sz w:val="24"/>
          <w:szCs w:val="24"/>
        </w:rPr>
        <w:t>pomoc na realizáci</w:t>
      </w:r>
      <w:r w:rsidR="006E03C6" w:rsidRPr="00162EE1">
        <w:rPr>
          <w:rFonts w:ascii="Arial" w:hAnsi="Arial" w:cs="Arial"/>
          <w:sz w:val="24"/>
          <w:szCs w:val="24"/>
        </w:rPr>
        <w:t>u oprávnený</w:t>
      </w:r>
      <w:r w:rsidR="00A603A5" w:rsidRPr="00162EE1">
        <w:rPr>
          <w:rFonts w:ascii="Arial" w:hAnsi="Arial" w:cs="Arial"/>
          <w:sz w:val="24"/>
          <w:szCs w:val="24"/>
        </w:rPr>
        <w:t>ch projektov podľa tejto schémy</w:t>
      </w:r>
      <w:r w:rsidR="006E03C6" w:rsidRPr="00162EE1">
        <w:rPr>
          <w:rFonts w:ascii="Arial" w:hAnsi="Arial" w:cs="Arial"/>
          <w:sz w:val="24"/>
          <w:szCs w:val="24"/>
        </w:rPr>
        <w:t xml:space="preserve"> bez ohľadu na </w:t>
      </w:r>
      <w:r w:rsidR="003C0ACD" w:rsidRPr="00162EE1">
        <w:rPr>
          <w:rFonts w:ascii="Arial" w:hAnsi="Arial" w:cs="Arial"/>
          <w:sz w:val="24"/>
          <w:szCs w:val="24"/>
        </w:rPr>
        <w:t>jeho</w:t>
      </w:r>
      <w:r w:rsidR="006E03C6" w:rsidRPr="00162EE1">
        <w:rPr>
          <w:rFonts w:ascii="Arial" w:hAnsi="Arial" w:cs="Arial"/>
          <w:sz w:val="24"/>
          <w:szCs w:val="24"/>
        </w:rPr>
        <w:t xml:space="preserve"> právne postavenie</w:t>
      </w:r>
      <w:r w:rsidR="006E03C6" w:rsidRPr="00162EE1">
        <w:rPr>
          <w:rStyle w:val="Odkaznapoznmkupodiarou"/>
          <w:rFonts w:ascii="Arial" w:hAnsi="Arial" w:cs="Arial"/>
          <w:sz w:val="24"/>
          <w:szCs w:val="24"/>
        </w:rPr>
        <w:footnoteReference w:id="1"/>
      </w:r>
      <w:r w:rsidR="006E03C6" w:rsidRPr="00162EE1">
        <w:rPr>
          <w:rFonts w:ascii="Arial" w:hAnsi="Arial" w:cs="Arial"/>
          <w:sz w:val="24"/>
          <w:szCs w:val="24"/>
        </w:rPr>
        <w:t>, spôsob financovania</w:t>
      </w:r>
      <w:r w:rsidR="003C0ACD" w:rsidRPr="00162EE1">
        <w:rPr>
          <w:rFonts w:ascii="Arial" w:hAnsi="Arial" w:cs="Arial"/>
          <w:sz w:val="24"/>
          <w:szCs w:val="24"/>
        </w:rPr>
        <w:t xml:space="preserve"> a bez ohľadu na to, či dosahuje</w:t>
      </w:r>
      <w:r w:rsidR="006E03C6" w:rsidRPr="00162EE1">
        <w:rPr>
          <w:rFonts w:ascii="Arial" w:hAnsi="Arial" w:cs="Arial"/>
          <w:sz w:val="24"/>
          <w:szCs w:val="24"/>
        </w:rPr>
        <w:t xml:space="preserve"> zisk</w:t>
      </w:r>
      <w:r w:rsidR="005476F5" w:rsidRPr="00162EE1">
        <w:rPr>
          <w:rFonts w:ascii="Arial" w:hAnsi="Arial" w:cs="Arial"/>
          <w:sz w:val="24"/>
          <w:szCs w:val="24"/>
        </w:rPr>
        <w:t>.</w:t>
      </w:r>
      <w:r w:rsidR="002E4678" w:rsidRPr="00162EE1">
        <w:rPr>
          <w:rFonts w:ascii="Arial" w:hAnsi="Arial" w:cs="Arial"/>
          <w:sz w:val="24"/>
          <w:szCs w:val="24"/>
        </w:rPr>
        <w:t xml:space="preserve"> </w:t>
      </w:r>
      <w:r w:rsidR="003C0ACD" w:rsidRPr="00162EE1">
        <w:rPr>
          <w:rFonts w:ascii="Arial" w:hAnsi="Arial" w:cs="Arial"/>
          <w:sz w:val="24"/>
          <w:szCs w:val="24"/>
        </w:rPr>
        <w:t>H</w:t>
      </w:r>
      <w:r w:rsidR="002E4678" w:rsidRPr="00162EE1">
        <w:rPr>
          <w:rFonts w:ascii="Arial" w:hAnsi="Arial" w:cs="Arial"/>
          <w:sz w:val="24"/>
          <w:szCs w:val="24"/>
        </w:rPr>
        <w:t>ospodárskou činnosťou sa pritom rozumie každá činnosť spočívajúca v ponuke tovar</w:t>
      </w:r>
      <w:r w:rsidR="00A603A5" w:rsidRPr="00162EE1">
        <w:rPr>
          <w:rFonts w:ascii="Arial" w:hAnsi="Arial" w:cs="Arial"/>
          <w:sz w:val="24"/>
          <w:szCs w:val="24"/>
        </w:rPr>
        <w:t>ov</w:t>
      </w:r>
      <w:r w:rsidR="002E4678" w:rsidRPr="00162EE1">
        <w:rPr>
          <w:rFonts w:ascii="Arial" w:hAnsi="Arial" w:cs="Arial"/>
          <w:sz w:val="24"/>
          <w:szCs w:val="24"/>
        </w:rPr>
        <w:t xml:space="preserve"> a/alebo služieb</w:t>
      </w:r>
      <w:r w:rsidR="00087354" w:rsidRPr="00162EE1">
        <w:rPr>
          <w:rStyle w:val="Odkaznapoznmkupodiarou"/>
          <w:rFonts w:ascii="Times New Roman" w:hAnsi="Times New Roman"/>
        </w:rPr>
        <w:footnoteReference w:id="2"/>
      </w:r>
      <w:r w:rsidR="002E4678" w:rsidRPr="00162EE1">
        <w:rPr>
          <w:rFonts w:ascii="Arial" w:hAnsi="Arial" w:cs="Arial"/>
          <w:sz w:val="24"/>
          <w:szCs w:val="24"/>
        </w:rPr>
        <w:t xml:space="preserve"> na trhu.</w:t>
      </w:r>
      <w:bookmarkEnd w:id="36"/>
      <w:r w:rsidR="002E4678" w:rsidRPr="00162EE1">
        <w:rPr>
          <w:rFonts w:ascii="Arial" w:hAnsi="Arial" w:cs="Arial"/>
          <w:sz w:val="24"/>
          <w:szCs w:val="24"/>
        </w:rPr>
        <w:t xml:space="preserve"> </w:t>
      </w:r>
    </w:p>
    <w:p w14:paraId="136A0375" w14:textId="77777777" w:rsidR="002E4678" w:rsidRPr="00162EE1" w:rsidRDefault="002568CD" w:rsidP="008B5C9D">
      <w:pPr>
        <w:pStyle w:val="Default"/>
        <w:numPr>
          <w:ilvl w:val="0"/>
          <w:numId w:val="3"/>
        </w:numPr>
        <w:spacing w:before="240" w:after="240"/>
        <w:ind w:left="426"/>
        <w:jc w:val="both"/>
        <w:rPr>
          <w:color w:val="auto"/>
        </w:rPr>
      </w:pPr>
      <w:r w:rsidRPr="00162EE1">
        <w:rPr>
          <w:color w:val="auto"/>
        </w:rPr>
        <w:t>V nadväznosti na odsek 1</w:t>
      </w:r>
      <w:r w:rsidR="003C0ACD" w:rsidRPr="00162EE1">
        <w:rPr>
          <w:color w:val="auto"/>
        </w:rPr>
        <w:t xml:space="preserve"> sa z</w:t>
      </w:r>
      <w:r w:rsidR="002E4678" w:rsidRPr="00162EE1">
        <w:rPr>
          <w:color w:val="auto"/>
        </w:rPr>
        <w:t>a príjemcu</w:t>
      </w:r>
      <w:r w:rsidR="00A63804" w:rsidRPr="00162EE1">
        <w:rPr>
          <w:color w:val="auto"/>
        </w:rPr>
        <w:t xml:space="preserve"> </w:t>
      </w:r>
      <w:r w:rsidR="00A603A5" w:rsidRPr="00162EE1">
        <w:rPr>
          <w:color w:val="auto"/>
        </w:rPr>
        <w:t xml:space="preserve">podľa tejto schémy </w:t>
      </w:r>
      <w:r w:rsidR="002E4678" w:rsidRPr="00162EE1">
        <w:rPr>
          <w:color w:val="auto"/>
        </w:rPr>
        <w:t xml:space="preserve">považuje </w:t>
      </w:r>
      <w:commentRangeStart w:id="37"/>
      <w:r w:rsidR="002E4678" w:rsidRPr="00162EE1">
        <w:rPr>
          <w:color w:val="auto"/>
        </w:rPr>
        <w:t>jediný podnik</w:t>
      </w:r>
      <w:commentRangeEnd w:id="37"/>
      <w:r w:rsidR="00EC28A2">
        <w:rPr>
          <w:rStyle w:val="Odkaznakomentr"/>
          <w:rFonts w:ascii="Times New Roman" w:eastAsia="Times New Roman" w:hAnsi="Times New Roman" w:cs="Times New Roman"/>
          <w:color w:val="auto"/>
          <w:lang w:eastAsia="sk-SK"/>
        </w:rPr>
        <w:commentReference w:id="37"/>
      </w:r>
      <w:r w:rsidR="002E4678" w:rsidRPr="00162EE1">
        <w:rPr>
          <w:color w:val="auto"/>
        </w:rPr>
        <w:t>.</w:t>
      </w:r>
      <w:r w:rsidR="005476F5" w:rsidRPr="00162EE1">
        <w:rPr>
          <w:color w:val="auto"/>
        </w:rPr>
        <w:t xml:space="preserve"> Jediný podnik </w:t>
      </w:r>
      <w:r w:rsidR="002E4678" w:rsidRPr="00162EE1">
        <w:rPr>
          <w:color w:val="auto"/>
        </w:rPr>
        <w:t xml:space="preserve">na účely </w:t>
      </w:r>
      <w:r w:rsidR="005476F5" w:rsidRPr="00162EE1">
        <w:rPr>
          <w:color w:val="auto"/>
        </w:rPr>
        <w:t xml:space="preserve">tejto </w:t>
      </w:r>
      <w:r w:rsidR="00CD2A83" w:rsidRPr="00162EE1">
        <w:rPr>
          <w:color w:val="auto"/>
        </w:rPr>
        <w:t>schémy</w:t>
      </w:r>
      <w:r w:rsidR="002E4678" w:rsidRPr="00162EE1">
        <w:rPr>
          <w:color w:val="auto"/>
        </w:rPr>
        <w:t xml:space="preserve"> zahŕňa všetky subjekty vykonávajúce hospodársku činnosť, medzi ktorými je aspoň jeden z týchto vzťahov:</w:t>
      </w:r>
    </w:p>
    <w:p w14:paraId="65134E1B" w14:textId="56718A27" w:rsidR="002E4678" w:rsidRPr="00162EE1" w:rsidRDefault="002E4678" w:rsidP="005726C8">
      <w:pPr>
        <w:pStyle w:val="Default"/>
        <w:numPr>
          <w:ilvl w:val="0"/>
          <w:numId w:val="2"/>
        </w:numPr>
        <w:spacing w:before="120" w:after="120"/>
        <w:ind w:left="850" w:hanging="357"/>
        <w:jc w:val="both"/>
        <w:rPr>
          <w:color w:val="auto"/>
        </w:rPr>
      </w:pPr>
      <w:r w:rsidRPr="00162EE1">
        <w:rPr>
          <w:color w:val="auto"/>
        </w:rPr>
        <w:t>jeden subjekt vykonávajúci hospodársku činnosť má väčšinu hlasovacích práv</w:t>
      </w:r>
      <w:r w:rsidR="00693718" w:rsidRPr="00162EE1">
        <w:rPr>
          <w:color w:val="auto"/>
        </w:rPr>
        <w:t xml:space="preserve">, ktoré patria </w:t>
      </w:r>
      <w:r w:rsidRPr="00162EE1">
        <w:rPr>
          <w:color w:val="auto"/>
        </w:rPr>
        <w:t>akcionáro</w:t>
      </w:r>
      <w:r w:rsidR="00693718" w:rsidRPr="00162EE1">
        <w:rPr>
          <w:color w:val="auto"/>
        </w:rPr>
        <w:t>m</w:t>
      </w:r>
      <w:r w:rsidRPr="00162EE1">
        <w:rPr>
          <w:color w:val="auto"/>
        </w:rPr>
        <w:t xml:space="preserve"> alebo spoločníko</w:t>
      </w:r>
      <w:r w:rsidR="00693718" w:rsidRPr="00162EE1">
        <w:rPr>
          <w:color w:val="auto"/>
        </w:rPr>
        <w:t>m</w:t>
      </w:r>
      <w:r w:rsidRPr="00162EE1">
        <w:rPr>
          <w:color w:val="auto"/>
        </w:rPr>
        <w:t xml:space="preserve"> v inom subjekte</w:t>
      </w:r>
      <w:r w:rsidR="003928BF" w:rsidRPr="00162EE1">
        <w:rPr>
          <w:color w:val="auto"/>
        </w:rPr>
        <w:t xml:space="preserve"> </w:t>
      </w:r>
      <w:r w:rsidRPr="00162EE1">
        <w:rPr>
          <w:color w:val="auto"/>
        </w:rPr>
        <w:t>vykonávajúcom hospodársku činnosť;</w:t>
      </w:r>
    </w:p>
    <w:p w14:paraId="30A86143" w14:textId="2D010ADE" w:rsidR="002E4678" w:rsidRPr="00162EE1" w:rsidRDefault="002E4678" w:rsidP="005726C8">
      <w:pPr>
        <w:pStyle w:val="Default"/>
        <w:numPr>
          <w:ilvl w:val="0"/>
          <w:numId w:val="2"/>
        </w:numPr>
        <w:spacing w:before="120" w:after="120"/>
        <w:ind w:left="850" w:hanging="357"/>
        <w:jc w:val="both"/>
        <w:rPr>
          <w:color w:val="auto"/>
        </w:rPr>
      </w:pPr>
      <w:r w:rsidRPr="00162EE1">
        <w:rPr>
          <w:color w:val="auto"/>
        </w:rPr>
        <w:t>jeden subjekt vykonávajúci hospodársku činnosť má právo vymenovať alebo odvolať väčšinu členov správneho, riadiaceho alebo dozorného orgánu iného subjektu vykonávajúceho hospodársku činnosť;</w:t>
      </w:r>
    </w:p>
    <w:p w14:paraId="46A8200E" w14:textId="05AE6FA0" w:rsidR="002E4678" w:rsidRPr="00162EE1" w:rsidRDefault="002E4678" w:rsidP="005726C8">
      <w:pPr>
        <w:pStyle w:val="Default"/>
        <w:numPr>
          <w:ilvl w:val="0"/>
          <w:numId w:val="2"/>
        </w:numPr>
        <w:spacing w:before="120" w:after="120"/>
        <w:ind w:left="850" w:hanging="357"/>
        <w:jc w:val="both"/>
        <w:rPr>
          <w:color w:val="auto"/>
        </w:rPr>
      </w:pPr>
      <w:r w:rsidRPr="00162EE1">
        <w:rPr>
          <w:color w:val="auto"/>
        </w:rPr>
        <w:t>jeden subjekt vykonávajúci hospodársku činnosť má právo</w:t>
      </w:r>
      <w:r w:rsidR="00693718" w:rsidRPr="00162EE1">
        <w:rPr>
          <w:color w:val="auto"/>
        </w:rPr>
        <w:t xml:space="preserve"> uplatňovať rozhodujúci vplyv </w:t>
      </w:r>
      <w:r w:rsidRPr="00162EE1">
        <w:rPr>
          <w:color w:val="auto"/>
        </w:rPr>
        <w:t xml:space="preserve"> </w:t>
      </w:r>
      <w:r w:rsidR="00693718" w:rsidRPr="00162EE1">
        <w:rPr>
          <w:color w:val="auto"/>
        </w:rPr>
        <w:t>na</w:t>
      </w:r>
      <w:r w:rsidRPr="00162EE1">
        <w:rPr>
          <w:color w:val="auto"/>
        </w:rPr>
        <w:t xml:space="preserve"> iný subjekt na základe zmluvy, ktorú s daným subjektom vykonávajúcim hospodársku činnosť uzavrel, alebo na základe ustanovenia v zakladajúcom dokumente alebo stanovách </w:t>
      </w:r>
      <w:r w:rsidR="00693718" w:rsidRPr="00162EE1">
        <w:rPr>
          <w:color w:val="auto"/>
        </w:rPr>
        <w:t>tohto subjektu</w:t>
      </w:r>
      <w:r w:rsidRPr="00162EE1">
        <w:rPr>
          <w:color w:val="auto"/>
        </w:rPr>
        <w:t>;</w:t>
      </w:r>
    </w:p>
    <w:p w14:paraId="3AE29553" w14:textId="761E7BDC" w:rsidR="002E4678" w:rsidRPr="00162EE1" w:rsidRDefault="002E4678" w:rsidP="005726C8">
      <w:pPr>
        <w:pStyle w:val="Default"/>
        <w:numPr>
          <w:ilvl w:val="0"/>
          <w:numId w:val="2"/>
        </w:numPr>
        <w:spacing w:before="120" w:after="120"/>
        <w:ind w:left="850" w:hanging="357"/>
        <w:jc w:val="both"/>
        <w:rPr>
          <w:color w:val="auto"/>
        </w:rPr>
      </w:pPr>
      <w:r w:rsidRPr="00162EE1">
        <w:rPr>
          <w:color w:val="auto"/>
        </w:rPr>
        <w:t>jeden subjekt</w:t>
      </w:r>
      <w:r w:rsidR="003928BF" w:rsidRPr="00162EE1">
        <w:rPr>
          <w:color w:val="auto"/>
        </w:rPr>
        <w:t xml:space="preserve"> </w:t>
      </w:r>
      <w:r w:rsidRPr="00162EE1">
        <w:rPr>
          <w:color w:val="auto"/>
        </w:rPr>
        <w:t>vykonávajúci hospodársku činnosť, ktorý je akcionárom alebo spoločníkom iného subjektu</w:t>
      </w:r>
      <w:r w:rsidR="003928BF" w:rsidRPr="00162EE1">
        <w:rPr>
          <w:color w:val="auto"/>
        </w:rPr>
        <w:t xml:space="preserve"> </w:t>
      </w:r>
      <w:r w:rsidRPr="00162EE1">
        <w:rPr>
          <w:color w:val="auto"/>
        </w:rPr>
        <w:t xml:space="preserve">vykonávajúceho hospodársku činnosť, má sám </w:t>
      </w:r>
      <w:r w:rsidRPr="00162EE1">
        <w:rPr>
          <w:color w:val="auto"/>
        </w:rPr>
        <w:lastRenderedPageBreak/>
        <w:t>na základe zmluvy s inými akcionármi alebo spoločníkmi daného subjektu vykonávajúceho hospodársku činnosť pod kontrolou väčšinu hlasovacích práv akcionárov alebo spoločníkov v danom subjekte vykonávajúcom hospodársku činnosť.</w:t>
      </w:r>
    </w:p>
    <w:p w14:paraId="21875BA2" w14:textId="3018AD1C" w:rsidR="002E4678" w:rsidRPr="00162EE1" w:rsidRDefault="002E4678" w:rsidP="002E4678">
      <w:pPr>
        <w:pStyle w:val="Default"/>
        <w:ind w:left="426"/>
        <w:jc w:val="both"/>
        <w:rPr>
          <w:color w:val="auto"/>
        </w:rPr>
      </w:pPr>
      <w:r w:rsidRPr="00162EE1">
        <w:rPr>
          <w:color w:val="auto"/>
        </w:rPr>
        <w:t>Subjekty</w:t>
      </w:r>
      <w:r w:rsidR="00693718" w:rsidRPr="00162EE1">
        <w:rPr>
          <w:color w:val="auto"/>
        </w:rPr>
        <w:t>, ktoré majú</w:t>
      </w:r>
      <w:r w:rsidR="00472AF4" w:rsidRPr="00162EE1">
        <w:rPr>
          <w:color w:val="auto"/>
        </w:rPr>
        <w:t xml:space="preserve"> akýkoľvek</w:t>
      </w:r>
      <w:r w:rsidRPr="00162EE1">
        <w:rPr>
          <w:color w:val="auto"/>
        </w:rPr>
        <w:t xml:space="preserve"> </w:t>
      </w:r>
      <w:r w:rsidR="00472AF4" w:rsidRPr="00162EE1">
        <w:rPr>
          <w:color w:val="auto"/>
        </w:rPr>
        <w:t xml:space="preserve"> zo </w:t>
      </w:r>
      <w:r w:rsidRPr="00162EE1">
        <w:rPr>
          <w:color w:val="auto"/>
        </w:rPr>
        <w:t>vzťahov uveden</w:t>
      </w:r>
      <w:r w:rsidR="00472AF4" w:rsidRPr="00162EE1">
        <w:rPr>
          <w:color w:val="auto"/>
        </w:rPr>
        <w:t>ých</w:t>
      </w:r>
      <w:r w:rsidRPr="00162EE1">
        <w:rPr>
          <w:color w:val="auto"/>
        </w:rPr>
        <w:t xml:space="preserve"> v písm. a) až d) </w:t>
      </w:r>
      <w:r w:rsidR="00472E04" w:rsidRPr="00162EE1">
        <w:rPr>
          <w:color w:val="auto"/>
        </w:rPr>
        <w:t>tohto</w:t>
      </w:r>
      <w:r w:rsidRPr="00162EE1">
        <w:rPr>
          <w:color w:val="auto"/>
        </w:rPr>
        <w:t xml:space="preserve"> odseku prostredníctvom jedného alebo viacerých iných subjektov</w:t>
      </w:r>
      <w:r w:rsidR="00C26020">
        <w:rPr>
          <w:color w:val="auto"/>
        </w:rPr>
        <w:t xml:space="preserve"> vykonávajúcich hospodársku činnosť</w:t>
      </w:r>
      <w:r w:rsidRPr="00162EE1">
        <w:rPr>
          <w:color w:val="auto"/>
        </w:rPr>
        <w:t>, sa takisto považujú za jediný podnik.</w:t>
      </w:r>
    </w:p>
    <w:p w14:paraId="60D31E75" w14:textId="74236D7F" w:rsidR="002568CD" w:rsidRPr="00162EE1" w:rsidRDefault="00162EE1" w:rsidP="008B5C9D">
      <w:pPr>
        <w:pStyle w:val="Odsekzoznamu"/>
        <w:numPr>
          <w:ilvl w:val="0"/>
          <w:numId w:val="3"/>
        </w:numPr>
        <w:autoSpaceDE w:val="0"/>
        <w:autoSpaceDN w:val="0"/>
        <w:adjustRightInd w:val="0"/>
        <w:spacing w:before="240" w:after="240"/>
        <w:ind w:left="425" w:hanging="357"/>
        <w:contextualSpacing w:val="0"/>
        <w:jc w:val="both"/>
        <w:rPr>
          <w:rFonts w:ascii="Arial" w:hAnsi="Arial" w:cs="Arial"/>
          <w:sz w:val="24"/>
          <w:szCs w:val="24"/>
        </w:rPr>
      </w:pPr>
      <w:r>
        <w:rPr>
          <w:rFonts w:ascii="Arial" w:hAnsi="Arial" w:cs="Arial"/>
          <w:color w:val="000000"/>
          <w:sz w:val="24"/>
          <w:szCs w:val="24"/>
        </w:rPr>
        <w:t>Minimálnu p</w:t>
      </w:r>
      <w:r w:rsidR="002568CD" w:rsidRPr="00162EE1">
        <w:rPr>
          <w:rFonts w:ascii="Arial" w:hAnsi="Arial" w:cs="Arial"/>
          <w:color w:val="000000"/>
          <w:sz w:val="24"/>
          <w:szCs w:val="24"/>
        </w:rPr>
        <w:t xml:space="preserve">omoc podľa tejto schémy je možné poskytnúť podnikom vo všetkých veľkostných kategóriách, t. j. </w:t>
      </w:r>
      <w:proofErr w:type="spellStart"/>
      <w:r w:rsidR="002568CD" w:rsidRPr="00162EE1">
        <w:rPr>
          <w:rFonts w:ascii="Arial" w:hAnsi="Arial" w:cs="Arial"/>
          <w:color w:val="000000"/>
          <w:sz w:val="24"/>
          <w:szCs w:val="24"/>
        </w:rPr>
        <w:t>mikro</w:t>
      </w:r>
      <w:proofErr w:type="spellEnd"/>
      <w:r w:rsidR="002568CD" w:rsidRPr="00162EE1">
        <w:rPr>
          <w:rFonts w:ascii="Arial" w:hAnsi="Arial" w:cs="Arial"/>
          <w:color w:val="000000"/>
          <w:sz w:val="24"/>
          <w:szCs w:val="24"/>
        </w:rPr>
        <w:t>, malým, stredným, ako aj veľkým podnikom. P</w:t>
      </w:r>
      <w:r w:rsidR="002568CD" w:rsidRPr="00162EE1">
        <w:rPr>
          <w:rFonts w:ascii="Arial" w:hAnsi="Arial" w:cs="Arial"/>
          <w:sz w:val="24"/>
          <w:szCs w:val="24"/>
        </w:rPr>
        <w:t>re určenie veľkosti podniku je rozhodujúca definícia MSP</w:t>
      </w:r>
      <w:r w:rsidR="005523EC" w:rsidRPr="00162EE1">
        <w:rPr>
          <w:rStyle w:val="Odkaznapoznmkupodiarou"/>
          <w:rFonts w:ascii="Arial" w:hAnsi="Arial" w:cs="Arial"/>
          <w:sz w:val="24"/>
          <w:szCs w:val="24"/>
        </w:rPr>
        <w:footnoteReference w:id="3"/>
      </w:r>
      <w:r w:rsidR="002568CD" w:rsidRPr="00162EE1">
        <w:rPr>
          <w:rFonts w:ascii="Arial" w:hAnsi="Arial" w:cs="Arial"/>
          <w:sz w:val="24"/>
          <w:szCs w:val="24"/>
        </w:rPr>
        <w:t xml:space="preserve">. </w:t>
      </w:r>
    </w:p>
    <w:p w14:paraId="1E4448B8" w14:textId="54C459BA" w:rsidR="002568CD" w:rsidRPr="00162EE1" w:rsidRDefault="002568CD" w:rsidP="002568CD">
      <w:pPr>
        <w:pStyle w:val="Default"/>
        <w:ind w:left="426"/>
        <w:jc w:val="both"/>
        <w:rPr>
          <w:color w:val="auto"/>
        </w:rPr>
      </w:pPr>
      <w:r w:rsidRPr="00162EE1">
        <w:rPr>
          <w:i/>
          <w:u w:val="single"/>
        </w:rPr>
        <w:t>Alternatívne:</w:t>
      </w:r>
      <w:r w:rsidRPr="00162EE1">
        <w:rPr>
          <w:i/>
        </w:rPr>
        <w:t xml:space="preserve"> </w:t>
      </w:r>
      <w:r w:rsidR="00162EE1">
        <w:t>Minimálna p</w:t>
      </w:r>
      <w:r w:rsidRPr="00162EE1">
        <w:t xml:space="preserve">omoc podľa tejto schémy je možné poskytnúť len </w:t>
      </w:r>
      <w:proofErr w:type="spellStart"/>
      <w:r w:rsidRPr="00162EE1">
        <w:t>mikro</w:t>
      </w:r>
      <w:proofErr w:type="spellEnd"/>
      <w:r w:rsidRPr="00162EE1">
        <w:t>, malým, stredným podnikom, t. j. subjektom, ktoré spĺňajú definíciu MSP</w:t>
      </w:r>
      <w:r w:rsidR="005523EC" w:rsidRPr="00162EE1">
        <w:rPr>
          <w:vertAlign w:val="superscript"/>
        </w:rPr>
        <w:t>3</w:t>
      </w:r>
      <w:r w:rsidR="00472E04" w:rsidRPr="00162EE1">
        <w:rPr>
          <w:rStyle w:val="Odkaznapoznmkupodiarou"/>
          <w:vertAlign w:val="baseline"/>
        </w:rPr>
        <w:t>.</w:t>
      </w:r>
    </w:p>
    <w:p w14:paraId="4766EBC2" w14:textId="77777777" w:rsidR="001E1AD4" w:rsidRPr="001E1AD4" w:rsidRDefault="00F45E0F" w:rsidP="001E1AD4">
      <w:pPr>
        <w:pStyle w:val="Default"/>
        <w:widowControl w:val="0"/>
        <w:numPr>
          <w:ilvl w:val="0"/>
          <w:numId w:val="3"/>
        </w:numPr>
        <w:spacing w:before="120"/>
        <w:ind w:left="426" w:hanging="426"/>
        <w:jc w:val="both"/>
        <w:rPr>
          <w:i/>
        </w:rPr>
      </w:pPr>
      <w:r w:rsidRPr="00162EE1" w:rsidDel="00404562">
        <w:rPr>
          <w:color w:val="auto"/>
        </w:rPr>
        <w:t>Príjemcom</w:t>
      </w:r>
      <w:r w:rsidR="008E3561">
        <w:rPr>
          <w:rStyle w:val="Odkaznapoznmkupodiarou"/>
          <w:color w:val="auto"/>
        </w:rPr>
        <w:footnoteReference w:id="4"/>
      </w:r>
      <w:r w:rsidRPr="00162EE1">
        <w:rPr>
          <w:color w:val="auto"/>
        </w:rPr>
        <w:t xml:space="preserve"> podľa tejto schémy </w:t>
      </w:r>
      <w:r w:rsidRPr="00162EE1" w:rsidDel="00404562">
        <w:rPr>
          <w:color w:val="auto"/>
        </w:rPr>
        <w:t xml:space="preserve">nemôže byť podnik, voči ktorému sa </w:t>
      </w:r>
      <w:r w:rsidR="00055C49">
        <w:rPr>
          <w:color w:val="auto"/>
        </w:rPr>
        <w:t>uplatňuje</w:t>
      </w:r>
      <w:r w:rsidR="00055C49" w:rsidRPr="00162EE1" w:rsidDel="00404562">
        <w:rPr>
          <w:color w:val="auto"/>
        </w:rPr>
        <w:t xml:space="preserve"> </w:t>
      </w:r>
      <w:r w:rsidRPr="00162EE1" w:rsidDel="00404562">
        <w:rPr>
          <w:color w:val="auto"/>
        </w:rPr>
        <w:t xml:space="preserve">vrátenie </w:t>
      </w:r>
      <w:r w:rsidR="00055C49">
        <w:rPr>
          <w:color w:val="auto"/>
        </w:rPr>
        <w:t xml:space="preserve">štátnej </w:t>
      </w:r>
      <w:r w:rsidRPr="00162EE1" w:rsidDel="00404562">
        <w:rPr>
          <w:color w:val="auto"/>
        </w:rPr>
        <w:t xml:space="preserve">pomoci na základe rozhodnutia </w:t>
      </w:r>
      <w:r w:rsidR="00055C49">
        <w:rPr>
          <w:color w:val="auto"/>
        </w:rPr>
        <w:t>Európskej k</w:t>
      </w:r>
      <w:r w:rsidRPr="00162EE1" w:rsidDel="00404562">
        <w:rPr>
          <w:color w:val="auto"/>
        </w:rPr>
        <w:t xml:space="preserve">omisie, </w:t>
      </w:r>
      <w:r w:rsidR="00055C49">
        <w:rPr>
          <w:color w:val="auto"/>
        </w:rPr>
        <w:t>v ktorom</w:t>
      </w:r>
      <w:r w:rsidR="00055C49" w:rsidRPr="00162EE1" w:rsidDel="00404562">
        <w:rPr>
          <w:color w:val="auto"/>
        </w:rPr>
        <w:t xml:space="preserve"> </w:t>
      </w:r>
      <w:r w:rsidRPr="00162EE1" w:rsidDel="00404562">
        <w:rPr>
          <w:color w:val="auto"/>
        </w:rPr>
        <w:t xml:space="preserve">bola </w:t>
      </w:r>
      <w:r w:rsidR="00055C49">
        <w:rPr>
          <w:color w:val="auto"/>
        </w:rPr>
        <w:t>táto štátna</w:t>
      </w:r>
      <w:r w:rsidR="00055C49" w:rsidRPr="00162EE1" w:rsidDel="00404562">
        <w:rPr>
          <w:color w:val="auto"/>
        </w:rPr>
        <w:t xml:space="preserve"> </w:t>
      </w:r>
      <w:r w:rsidRPr="00162EE1" w:rsidDel="00404562">
        <w:rPr>
          <w:color w:val="auto"/>
        </w:rPr>
        <w:t xml:space="preserve">pomoc označená za </w:t>
      </w:r>
      <w:r w:rsidR="00055C49">
        <w:rPr>
          <w:color w:val="auto"/>
        </w:rPr>
        <w:t>neoprávnenú</w:t>
      </w:r>
      <w:r w:rsidR="00055C49" w:rsidRPr="00162EE1" w:rsidDel="00404562">
        <w:rPr>
          <w:color w:val="auto"/>
        </w:rPr>
        <w:t xml:space="preserve"> </w:t>
      </w:r>
      <w:r w:rsidRPr="00162EE1" w:rsidDel="00404562">
        <w:rPr>
          <w:color w:val="auto"/>
        </w:rPr>
        <w:t>a nezlučiteľnú s vnútorným trhom</w:t>
      </w:r>
      <w:r w:rsidRPr="00162EE1">
        <w:rPr>
          <w:rStyle w:val="Odkaznapoznmkupodiarou"/>
          <w:color w:val="auto"/>
        </w:rPr>
        <w:footnoteReference w:id="5"/>
      </w:r>
      <w:r w:rsidRPr="00162EE1" w:rsidDel="00404562">
        <w:rPr>
          <w:color w:val="auto"/>
        </w:rPr>
        <w:t>.</w:t>
      </w:r>
    </w:p>
    <w:p w14:paraId="764D4C9C" w14:textId="49CFE3E7" w:rsidR="00913F28" w:rsidRPr="001E1AD4" w:rsidRDefault="00913F28" w:rsidP="001E1AD4">
      <w:pPr>
        <w:pStyle w:val="Default"/>
        <w:widowControl w:val="0"/>
        <w:numPr>
          <w:ilvl w:val="0"/>
          <w:numId w:val="3"/>
        </w:numPr>
        <w:spacing w:before="120"/>
        <w:ind w:left="426" w:hanging="426"/>
        <w:jc w:val="both"/>
        <w:rPr>
          <w:i/>
        </w:rPr>
      </w:pPr>
      <w:r w:rsidRPr="001E1AD4">
        <w:t xml:space="preserve">Do </w:t>
      </w:r>
      <w:r w:rsidR="00247C5F" w:rsidRPr="001E1AD4">
        <w:t>dňa</w:t>
      </w:r>
      <w:r w:rsidRPr="001E1AD4">
        <w:t xml:space="preserve"> nadobudnutia účinnosti </w:t>
      </w:r>
      <w:r w:rsidRPr="001E1AD4">
        <w:rPr>
          <w:i/>
          <w:u w:val="single"/>
        </w:rPr>
        <w:t>uviesť právny úkon, na základe ktorého sa pomoc poskytuje</w:t>
      </w:r>
      <w:r w:rsidRPr="001E1AD4">
        <w:t xml:space="preserve">, teda do </w:t>
      </w:r>
      <w:r w:rsidR="00296E58" w:rsidRPr="001E1AD4">
        <w:t>dňa</w:t>
      </w:r>
      <w:r w:rsidRPr="001E1AD4">
        <w:t xml:space="preserve"> poskytnutia minimálnej pomoci, sa príjemca v tejto schéme označuje ako žiadateľ.</w:t>
      </w:r>
    </w:p>
    <w:p w14:paraId="7B117AD2" w14:textId="77777777" w:rsidR="00913F28" w:rsidRPr="00162EE1" w:rsidRDefault="00913F28" w:rsidP="00913F28">
      <w:pPr>
        <w:pStyle w:val="Default"/>
        <w:widowControl w:val="0"/>
        <w:spacing w:before="120"/>
        <w:ind w:left="426"/>
        <w:jc w:val="both"/>
        <w:rPr>
          <w:i/>
        </w:rPr>
      </w:pPr>
    </w:p>
    <w:p w14:paraId="5BE2636B" w14:textId="77777777" w:rsidR="001B21BE" w:rsidRPr="00162EE1" w:rsidRDefault="009E5BFD" w:rsidP="009957D6">
      <w:pPr>
        <w:pStyle w:val="Default"/>
        <w:widowControl w:val="0"/>
        <w:spacing w:before="120"/>
        <w:jc w:val="both"/>
        <w:rPr>
          <w:i/>
          <w:u w:val="single"/>
        </w:rPr>
      </w:pPr>
      <w:r w:rsidRPr="00162EE1">
        <w:rPr>
          <w:i/>
          <w:u w:val="single"/>
        </w:rPr>
        <w:t>V prípade poskytovania</w:t>
      </w:r>
      <w:r w:rsidR="001B21BE" w:rsidRPr="00162EE1">
        <w:rPr>
          <w:i/>
          <w:u w:val="single"/>
        </w:rPr>
        <w:t xml:space="preserve"> minimálnej pomoci vo forme </w:t>
      </w:r>
      <w:r w:rsidR="001B21BE" w:rsidRPr="00162EE1">
        <w:rPr>
          <w:b/>
          <w:i/>
          <w:u w:val="single"/>
        </w:rPr>
        <w:t>úverov alebo záruk</w:t>
      </w:r>
      <w:r w:rsidR="004772E0" w:rsidRPr="00162EE1">
        <w:rPr>
          <w:b/>
          <w:i/>
          <w:u w:val="single"/>
        </w:rPr>
        <w:t xml:space="preserve"> </w:t>
      </w:r>
      <w:r w:rsidR="004772E0" w:rsidRPr="00162EE1">
        <w:rPr>
          <w:i/>
          <w:u w:val="single"/>
        </w:rPr>
        <w:t>sa zároveň uvedie</w:t>
      </w:r>
      <w:r w:rsidR="001B21BE" w:rsidRPr="00162EE1">
        <w:rPr>
          <w:b/>
          <w:i/>
          <w:u w:val="single"/>
        </w:rPr>
        <w:t>:</w:t>
      </w:r>
    </w:p>
    <w:p w14:paraId="170CF656" w14:textId="37FC8502" w:rsidR="00E740B5" w:rsidRPr="00162EE1" w:rsidRDefault="002E4678" w:rsidP="008B5C9D">
      <w:pPr>
        <w:pStyle w:val="Default"/>
        <w:numPr>
          <w:ilvl w:val="0"/>
          <w:numId w:val="3"/>
        </w:numPr>
        <w:spacing w:before="240" w:after="240"/>
        <w:ind w:left="426"/>
        <w:jc w:val="both"/>
        <w:rPr>
          <w:color w:val="auto"/>
        </w:rPr>
      </w:pPr>
      <w:r w:rsidRPr="00162EE1">
        <w:rPr>
          <w:color w:val="auto"/>
        </w:rPr>
        <w:t xml:space="preserve">Príjemcom </w:t>
      </w:r>
      <w:r w:rsidR="001B21BE" w:rsidRPr="00162EE1">
        <w:rPr>
          <w:color w:val="auto"/>
        </w:rPr>
        <w:t xml:space="preserve">podľa tejto schémy </w:t>
      </w:r>
      <w:r w:rsidRPr="00162EE1">
        <w:rPr>
          <w:color w:val="auto"/>
        </w:rPr>
        <w:t xml:space="preserve">nemôže byť podnik, ktorý je predmetom kolektívneho </w:t>
      </w:r>
      <w:r w:rsidR="00EC28A2">
        <w:rPr>
          <w:color w:val="auto"/>
        </w:rPr>
        <w:t>konkurzného</w:t>
      </w:r>
      <w:r w:rsidR="00EC28A2" w:rsidRPr="00162EE1">
        <w:rPr>
          <w:color w:val="auto"/>
        </w:rPr>
        <w:t xml:space="preserve"> </w:t>
      </w:r>
      <w:r w:rsidRPr="00162EE1">
        <w:rPr>
          <w:color w:val="auto"/>
        </w:rPr>
        <w:t xml:space="preserve">konania, alebo spĺňa kritériá domácich právnych predpisov na to, aby sa </w:t>
      </w:r>
      <w:r w:rsidR="00472AF4" w:rsidRPr="00162EE1">
        <w:rPr>
          <w:color w:val="auto"/>
        </w:rPr>
        <w:t xml:space="preserve">proti nemu viedlo </w:t>
      </w:r>
      <w:r w:rsidR="00EC28A2">
        <w:rPr>
          <w:color w:val="auto"/>
        </w:rPr>
        <w:t>konkurzné</w:t>
      </w:r>
      <w:r w:rsidR="00EC28A2" w:rsidRPr="00162EE1">
        <w:rPr>
          <w:color w:val="auto"/>
        </w:rPr>
        <w:t xml:space="preserve"> </w:t>
      </w:r>
      <w:r w:rsidR="00472AF4" w:rsidRPr="00162EE1">
        <w:rPr>
          <w:color w:val="auto"/>
        </w:rPr>
        <w:t>konanie</w:t>
      </w:r>
      <w:r w:rsidRPr="00162EE1">
        <w:rPr>
          <w:color w:val="auto"/>
        </w:rPr>
        <w:t xml:space="preserve"> na návrh svojich veriteľov. V prípade veľkých podnikov, ktorí nespĺňajú definíciu MSP</w:t>
      </w:r>
      <w:r w:rsidR="005523EC" w:rsidRPr="00162EE1">
        <w:rPr>
          <w:color w:val="auto"/>
          <w:vertAlign w:val="superscript"/>
        </w:rPr>
        <w:t>3</w:t>
      </w:r>
      <w:r w:rsidR="008E7B72" w:rsidRPr="00162EE1">
        <w:rPr>
          <w:color w:val="auto"/>
        </w:rPr>
        <w:t xml:space="preserve">, </w:t>
      </w:r>
      <w:r w:rsidRPr="00162EE1">
        <w:rPr>
          <w:color w:val="auto"/>
        </w:rPr>
        <w:t>musí byť príjemca</w:t>
      </w:r>
      <w:r w:rsidR="00061279" w:rsidRPr="00162EE1">
        <w:rPr>
          <w:color w:val="auto"/>
        </w:rPr>
        <w:t xml:space="preserve"> </w:t>
      </w:r>
      <w:r w:rsidRPr="00162EE1">
        <w:rPr>
          <w:color w:val="auto"/>
        </w:rPr>
        <w:t xml:space="preserve">v situácii porovnateľnej s úverovým ratingom aspoň B-. </w:t>
      </w:r>
    </w:p>
    <w:p w14:paraId="5A4009F8" w14:textId="378D2893" w:rsidR="00472E04" w:rsidRPr="00162EE1" w:rsidRDefault="00472E04" w:rsidP="008B5C9D">
      <w:pPr>
        <w:pStyle w:val="Default"/>
        <w:numPr>
          <w:ilvl w:val="0"/>
          <w:numId w:val="3"/>
        </w:numPr>
        <w:spacing w:before="240" w:after="240"/>
        <w:ind w:left="426"/>
        <w:jc w:val="both"/>
        <w:rPr>
          <w:color w:val="auto"/>
        </w:rPr>
      </w:pPr>
      <w:r w:rsidRPr="00162EE1">
        <w:rPr>
          <w:i/>
          <w:color w:val="auto"/>
          <w:u w:val="single"/>
        </w:rPr>
        <w:t>V prípade</w:t>
      </w:r>
      <w:bookmarkStart w:id="38" w:name="_GoBack"/>
      <w:bookmarkEnd w:id="38"/>
      <w:r w:rsidRPr="00162EE1">
        <w:rPr>
          <w:i/>
          <w:color w:val="auto"/>
          <w:u w:val="single"/>
        </w:rPr>
        <w:t xml:space="preserve"> potreby je možné zadefinovať aj vlastné kritériá oprávnenosti príjemcu.</w:t>
      </w:r>
    </w:p>
    <w:p w14:paraId="6752FB62" w14:textId="77777777" w:rsidR="002E4678" w:rsidRPr="00162EE1" w:rsidRDefault="002E4678" w:rsidP="008B5C9D">
      <w:pPr>
        <w:pStyle w:val="Odsekzoznamu"/>
        <w:numPr>
          <w:ilvl w:val="0"/>
          <w:numId w:val="34"/>
        </w:numPr>
        <w:spacing w:before="480" w:after="240"/>
        <w:ind w:left="284" w:hanging="357"/>
        <w:contextualSpacing w:val="0"/>
        <w:jc w:val="both"/>
        <w:outlineLvl w:val="0"/>
        <w:rPr>
          <w:rFonts w:ascii="Arial" w:hAnsi="Arial" w:cs="Arial"/>
          <w:b/>
          <w:caps/>
          <w:sz w:val="26"/>
          <w:szCs w:val="26"/>
          <w:u w:val="single"/>
        </w:rPr>
      </w:pPr>
      <w:bookmarkStart w:id="39" w:name="_Toc466037753"/>
      <w:bookmarkStart w:id="40" w:name="_Toc472676076"/>
      <w:bookmarkStart w:id="41" w:name="_Toc19696339"/>
      <w:bookmarkStart w:id="42" w:name="_Toc19698375"/>
      <w:bookmarkStart w:id="43" w:name="_Toc157409116"/>
      <w:commentRangeStart w:id="44"/>
      <w:r w:rsidRPr="00162EE1">
        <w:rPr>
          <w:rFonts w:ascii="Arial" w:hAnsi="Arial" w:cs="Arial"/>
          <w:b/>
          <w:caps/>
          <w:sz w:val="26"/>
          <w:szCs w:val="26"/>
          <w:u w:val="single"/>
        </w:rPr>
        <w:t>Rozsah pôsobnosti</w:t>
      </w:r>
      <w:bookmarkEnd w:id="39"/>
      <w:bookmarkEnd w:id="40"/>
      <w:bookmarkEnd w:id="41"/>
      <w:bookmarkEnd w:id="42"/>
      <w:commentRangeEnd w:id="44"/>
      <w:r w:rsidR="006E0432" w:rsidRPr="00162EE1">
        <w:rPr>
          <w:rStyle w:val="Odkaznakomentr"/>
          <w:rFonts w:ascii="Times New Roman" w:eastAsia="Times New Roman" w:hAnsi="Times New Roman" w:cs="Times New Roman"/>
          <w:lang w:eastAsia="sk-SK"/>
        </w:rPr>
        <w:commentReference w:id="44"/>
      </w:r>
      <w:bookmarkEnd w:id="43"/>
    </w:p>
    <w:p w14:paraId="7582DD01" w14:textId="3788F891" w:rsidR="001B6526" w:rsidRPr="00162EE1" w:rsidRDefault="001B6526" w:rsidP="008B5C9D">
      <w:pPr>
        <w:pStyle w:val="Default"/>
        <w:numPr>
          <w:ilvl w:val="0"/>
          <w:numId w:val="5"/>
        </w:numPr>
        <w:spacing w:before="240" w:after="240"/>
        <w:ind w:left="426"/>
        <w:jc w:val="both"/>
      </w:pPr>
      <w:r w:rsidRPr="00162EE1">
        <w:t xml:space="preserve">Schéma sa vzťahuje na </w:t>
      </w:r>
      <w:r w:rsidR="00162EE1">
        <w:t xml:space="preserve">minimálnu </w:t>
      </w:r>
      <w:r w:rsidRPr="00162EE1">
        <w:t>pomoc poskytnutú na realizáciu oprávnených projektov podľa článku G) schémy.</w:t>
      </w:r>
    </w:p>
    <w:p w14:paraId="3865599D" w14:textId="521911DE" w:rsidR="00500241" w:rsidRPr="00162EE1" w:rsidRDefault="00162EE1" w:rsidP="008B5C9D">
      <w:pPr>
        <w:pStyle w:val="Odsekzoznamu"/>
        <w:numPr>
          <w:ilvl w:val="0"/>
          <w:numId w:val="5"/>
        </w:numPr>
        <w:autoSpaceDE w:val="0"/>
        <w:autoSpaceDN w:val="0"/>
        <w:adjustRightInd w:val="0"/>
        <w:spacing w:before="240" w:after="240"/>
        <w:ind w:left="426"/>
        <w:contextualSpacing w:val="0"/>
        <w:jc w:val="both"/>
        <w:rPr>
          <w:rFonts w:ascii="Arial" w:hAnsi="Arial" w:cs="Arial"/>
          <w:color w:val="000000"/>
          <w:sz w:val="24"/>
          <w:szCs w:val="24"/>
        </w:rPr>
      </w:pPr>
      <w:r>
        <w:rPr>
          <w:rFonts w:ascii="Arial" w:hAnsi="Arial" w:cs="Arial"/>
          <w:color w:val="000000"/>
          <w:sz w:val="24"/>
          <w:szCs w:val="24"/>
        </w:rPr>
        <w:t>Minimálna p</w:t>
      </w:r>
      <w:r w:rsidR="00500241" w:rsidRPr="00162EE1">
        <w:rPr>
          <w:rFonts w:ascii="Arial" w:hAnsi="Arial" w:cs="Arial"/>
          <w:color w:val="000000"/>
          <w:sz w:val="24"/>
          <w:szCs w:val="24"/>
        </w:rPr>
        <w:t xml:space="preserve">omoc podľa tejto schémy </w:t>
      </w:r>
      <w:r w:rsidR="00C26020">
        <w:rPr>
          <w:rFonts w:ascii="Arial" w:hAnsi="Arial" w:cs="Arial"/>
          <w:color w:val="000000"/>
          <w:sz w:val="24"/>
          <w:szCs w:val="24"/>
        </w:rPr>
        <w:t xml:space="preserve">odsek </w:t>
      </w:r>
      <w:r w:rsidR="00500241" w:rsidRPr="00162EE1">
        <w:rPr>
          <w:rFonts w:ascii="Arial" w:hAnsi="Arial" w:cs="Arial"/>
          <w:color w:val="000000"/>
          <w:sz w:val="24"/>
          <w:szCs w:val="24"/>
        </w:rPr>
        <w:t>je oslobodená od notifikačnej povinnosti podľa článku 108 ods</w:t>
      </w:r>
      <w:r w:rsidR="00C26020">
        <w:rPr>
          <w:rFonts w:ascii="Arial" w:hAnsi="Arial" w:cs="Arial"/>
          <w:color w:val="000000"/>
          <w:sz w:val="24"/>
          <w:szCs w:val="24"/>
        </w:rPr>
        <w:t>ek</w:t>
      </w:r>
      <w:r w:rsidR="00500241" w:rsidRPr="00162EE1">
        <w:rPr>
          <w:rFonts w:ascii="Arial" w:hAnsi="Arial" w:cs="Arial"/>
          <w:color w:val="000000"/>
          <w:sz w:val="24"/>
          <w:szCs w:val="24"/>
        </w:rPr>
        <w:t xml:space="preserve"> 3 ZFEÚ za predpokladu, že sú splnené všetky podmienky </w:t>
      </w:r>
      <w:r w:rsidR="00375437" w:rsidRPr="00162EE1">
        <w:rPr>
          <w:rFonts w:ascii="Arial" w:hAnsi="Arial" w:cs="Arial"/>
          <w:color w:val="000000"/>
          <w:sz w:val="24"/>
          <w:szCs w:val="24"/>
        </w:rPr>
        <w:t xml:space="preserve">nariadenia č. </w:t>
      </w:r>
      <w:r w:rsidR="00472AF4" w:rsidRPr="00162EE1">
        <w:rPr>
          <w:rFonts w:ascii="Arial" w:hAnsi="Arial" w:cs="Arial"/>
          <w:color w:val="000000"/>
          <w:sz w:val="24"/>
          <w:szCs w:val="24"/>
        </w:rPr>
        <w:t xml:space="preserve">2023/2831 </w:t>
      </w:r>
      <w:r w:rsidR="00375437" w:rsidRPr="00162EE1">
        <w:rPr>
          <w:rFonts w:ascii="Arial" w:hAnsi="Arial" w:cs="Arial"/>
          <w:color w:val="000000"/>
          <w:sz w:val="24"/>
          <w:szCs w:val="24"/>
        </w:rPr>
        <w:t xml:space="preserve">a </w:t>
      </w:r>
      <w:r w:rsidR="00500241" w:rsidRPr="00162EE1">
        <w:rPr>
          <w:rFonts w:ascii="Arial" w:hAnsi="Arial" w:cs="Arial"/>
          <w:color w:val="000000"/>
          <w:sz w:val="24"/>
          <w:szCs w:val="24"/>
        </w:rPr>
        <w:t xml:space="preserve">tejto schémy. </w:t>
      </w:r>
    </w:p>
    <w:p w14:paraId="232BA564" w14:textId="2DEF4A84" w:rsidR="00740514" w:rsidRPr="00162EE1" w:rsidRDefault="0053326C" w:rsidP="008B5C9D">
      <w:pPr>
        <w:pStyle w:val="Zkladntext"/>
        <w:numPr>
          <w:ilvl w:val="0"/>
          <w:numId w:val="5"/>
        </w:numPr>
        <w:spacing w:before="240" w:after="240"/>
        <w:ind w:left="426"/>
        <w:jc w:val="both"/>
        <w:rPr>
          <w:rFonts w:ascii="Arial" w:hAnsi="Arial" w:cs="Arial"/>
          <w:sz w:val="24"/>
          <w:szCs w:val="24"/>
        </w:rPr>
      </w:pPr>
      <w:r w:rsidRPr="00162EE1">
        <w:rPr>
          <w:rFonts w:ascii="Arial" w:hAnsi="Arial" w:cs="Arial"/>
          <w:color w:val="000000"/>
          <w:sz w:val="24"/>
          <w:szCs w:val="24"/>
        </w:rPr>
        <w:t xml:space="preserve">Táto schéma sa vzťahuje na </w:t>
      </w:r>
      <w:r w:rsidR="00162EE1">
        <w:rPr>
          <w:rFonts w:ascii="Arial" w:hAnsi="Arial" w:cs="Arial"/>
          <w:color w:val="000000"/>
          <w:sz w:val="24"/>
          <w:szCs w:val="24"/>
        </w:rPr>
        <w:t xml:space="preserve">minimálnu </w:t>
      </w:r>
      <w:r w:rsidRPr="00162EE1">
        <w:rPr>
          <w:rFonts w:ascii="Arial" w:hAnsi="Arial" w:cs="Arial"/>
          <w:color w:val="000000"/>
          <w:sz w:val="24"/>
          <w:szCs w:val="24"/>
        </w:rPr>
        <w:t xml:space="preserve">pomoc poskytnutú podnikom vo všetkých </w:t>
      </w:r>
      <w:r w:rsidR="003928BF" w:rsidRPr="00162EE1">
        <w:rPr>
          <w:rFonts w:ascii="Arial" w:hAnsi="Arial" w:cs="Arial"/>
          <w:color w:val="000000"/>
          <w:sz w:val="24"/>
          <w:szCs w:val="24"/>
        </w:rPr>
        <w:t xml:space="preserve">sektoroch </w:t>
      </w:r>
      <w:r w:rsidRPr="00162EE1">
        <w:rPr>
          <w:rFonts w:ascii="Arial" w:hAnsi="Arial" w:cs="Arial"/>
          <w:color w:val="000000"/>
          <w:sz w:val="24"/>
          <w:szCs w:val="24"/>
        </w:rPr>
        <w:t>hospodárstva okrem</w:t>
      </w:r>
      <w:r w:rsidR="006C77F0" w:rsidRPr="00162EE1">
        <w:rPr>
          <w:rFonts w:ascii="Arial" w:hAnsi="Arial" w:cs="Arial"/>
          <w:color w:val="000000"/>
          <w:sz w:val="24"/>
          <w:szCs w:val="24"/>
        </w:rPr>
        <w:t xml:space="preserve">: </w:t>
      </w:r>
    </w:p>
    <w:p w14:paraId="5C74C07F" w14:textId="7E2ED549" w:rsidR="003C0ACD" w:rsidRPr="00162EE1" w:rsidRDefault="003C0ACD" w:rsidP="008B5C9D">
      <w:pPr>
        <w:pStyle w:val="Text"/>
        <w:numPr>
          <w:ilvl w:val="0"/>
          <w:numId w:val="13"/>
        </w:numPr>
        <w:spacing w:before="120" w:after="120"/>
        <w:ind w:left="851" w:hanging="357"/>
        <w:rPr>
          <w:rFonts w:ascii="Arial" w:hAnsi="Arial" w:cs="Arial"/>
          <w:sz w:val="24"/>
          <w:szCs w:val="24"/>
        </w:rPr>
      </w:pPr>
      <w:r w:rsidRPr="00162EE1">
        <w:rPr>
          <w:rFonts w:ascii="Arial" w:hAnsi="Arial" w:cs="Arial"/>
          <w:sz w:val="24"/>
          <w:szCs w:val="24"/>
        </w:rPr>
        <w:lastRenderedPageBreak/>
        <w:t xml:space="preserve">pomoci </w:t>
      </w:r>
      <w:r w:rsidR="00472AF4" w:rsidRPr="00162EE1">
        <w:rPr>
          <w:rFonts w:ascii="Arial" w:hAnsi="Arial" w:cs="Arial"/>
          <w:sz w:val="24"/>
          <w:szCs w:val="24"/>
        </w:rPr>
        <w:t xml:space="preserve">poskytovanej podnikom pôsobiacim v oblasti prvovýroby produktov rybolovu a </w:t>
      </w:r>
      <w:proofErr w:type="spellStart"/>
      <w:r w:rsidR="00472AF4" w:rsidRPr="00162EE1">
        <w:rPr>
          <w:rFonts w:ascii="Arial" w:hAnsi="Arial" w:cs="Arial"/>
          <w:sz w:val="24"/>
          <w:szCs w:val="24"/>
        </w:rPr>
        <w:t>akvakultúry</w:t>
      </w:r>
      <w:proofErr w:type="spellEnd"/>
      <w:r w:rsidRPr="00162EE1">
        <w:rPr>
          <w:rFonts w:ascii="Arial" w:hAnsi="Arial" w:cs="Arial"/>
          <w:sz w:val="24"/>
          <w:szCs w:val="24"/>
        </w:rPr>
        <w:t>,</w:t>
      </w:r>
    </w:p>
    <w:p w14:paraId="0609B9CF" w14:textId="22EF3782" w:rsidR="00740514" w:rsidRPr="00162EE1" w:rsidRDefault="00740514" w:rsidP="008B5C9D">
      <w:pPr>
        <w:pStyle w:val="Text"/>
        <w:numPr>
          <w:ilvl w:val="0"/>
          <w:numId w:val="13"/>
        </w:numPr>
        <w:spacing w:before="120" w:after="120"/>
        <w:ind w:left="851" w:hanging="357"/>
        <w:rPr>
          <w:rFonts w:ascii="Arial" w:hAnsi="Arial" w:cs="Arial"/>
          <w:sz w:val="24"/>
          <w:szCs w:val="24"/>
        </w:rPr>
      </w:pPr>
      <w:r w:rsidRPr="00162EE1">
        <w:rPr>
          <w:rFonts w:ascii="Arial" w:hAnsi="Arial" w:cs="Arial"/>
          <w:sz w:val="24"/>
          <w:szCs w:val="24"/>
        </w:rPr>
        <w:t>pomoci poskytovanej podnikom pôsobiacim v</w:t>
      </w:r>
      <w:r w:rsidR="00472AF4" w:rsidRPr="00162EE1">
        <w:rPr>
          <w:rFonts w:ascii="Arial" w:hAnsi="Arial" w:cs="Arial"/>
          <w:sz w:val="24"/>
          <w:szCs w:val="24"/>
        </w:rPr>
        <w:t> </w:t>
      </w:r>
      <w:r w:rsidRPr="00162EE1">
        <w:rPr>
          <w:rFonts w:ascii="Arial" w:hAnsi="Arial" w:cs="Arial"/>
          <w:sz w:val="24"/>
          <w:szCs w:val="24"/>
        </w:rPr>
        <w:t>oblasti</w:t>
      </w:r>
      <w:r w:rsidR="00472AF4" w:rsidRPr="00162EE1">
        <w:rPr>
          <w:rFonts w:ascii="Arial" w:hAnsi="Arial" w:cs="Arial"/>
          <w:sz w:val="24"/>
          <w:szCs w:val="24"/>
        </w:rPr>
        <w:t xml:space="preserve"> spracovania a marketingu produktov rybolovu a </w:t>
      </w:r>
      <w:proofErr w:type="spellStart"/>
      <w:r w:rsidR="00472AF4" w:rsidRPr="00162EE1">
        <w:rPr>
          <w:rFonts w:ascii="Arial" w:hAnsi="Arial" w:cs="Arial"/>
          <w:sz w:val="24"/>
          <w:szCs w:val="24"/>
        </w:rPr>
        <w:t>akvakultúry</w:t>
      </w:r>
      <w:proofErr w:type="spellEnd"/>
      <w:r w:rsidR="00472AF4" w:rsidRPr="00162EE1">
        <w:rPr>
          <w:rFonts w:ascii="Arial" w:hAnsi="Arial" w:cs="Arial"/>
          <w:sz w:val="24"/>
          <w:szCs w:val="24"/>
        </w:rPr>
        <w:t>, ak je výška pomoci stanovená na základe ceny alebo množstva kúpených výrobkov alebo výrobkov uvedených na trh</w:t>
      </w:r>
      <w:r w:rsidR="006C77F0" w:rsidRPr="00162EE1">
        <w:rPr>
          <w:rFonts w:ascii="Arial" w:hAnsi="Arial" w:cs="Arial"/>
          <w:sz w:val="24"/>
          <w:szCs w:val="24"/>
        </w:rPr>
        <w:t>,</w:t>
      </w:r>
    </w:p>
    <w:p w14:paraId="418F41FD" w14:textId="4E31335E" w:rsidR="00472AF4" w:rsidRPr="00162EE1" w:rsidRDefault="00472AF4" w:rsidP="008B5C9D">
      <w:pPr>
        <w:pStyle w:val="Text"/>
        <w:numPr>
          <w:ilvl w:val="0"/>
          <w:numId w:val="13"/>
        </w:numPr>
        <w:spacing w:before="120" w:after="120"/>
        <w:ind w:left="851" w:hanging="357"/>
        <w:rPr>
          <w:rFonts w:ascii="Arial" w:hAnsi="Arial" w:cs="Arial"/>
          <w:sz w:val="24"/>
          <w:szCs w:val="24"/>
        </w:rPr>
      </w:pPr>
      <w:r w:rsidRPr="00162EE1">
        <w:rPr>
          <w:rFonts w:ascii="Arial" w:hAnsi="Arial" w:cs="Arial"/>
          <w:sz w:val="24"/>
          <w:szCs w:val="24"/>
        </w:rPr>
        <w:t>pomoci poskytovanej podnikom pôsobiacim v poľnohospodárskej prvovýrob</w:t>
      </w:r>
      <w:r w:rsidR="009C31D4" w:rsidRPr="00162EE1">
        <w:rPr>
          <w:rFonts w:ascii="Arial" w:hAnsi="Arial" w:cs="Arial"/>
          <w:sz w:val="24"/>
          <w:szCs w:val="24"/>
        </w:rPr>
        <w:t>e</w:t>
      </w:r>
      <w:r w:rsidRPr="00162EE1">
        <w:rPr>
          <w:rFonts w:ascii="Arial" w:hAnsi="Arial" w:cs="Arial"/>
          <w:sz w:val="24"/>
          <w:szCs w:val="24"/>
        </w:rPr>
        <w:t>;</w:t>
      </w:r>
    </w:p>
    <w:p w14:paraId="3E29DC5E" w14:textId="3E881646" w:rsidR="00740514" w:rsidRPr="00162EE1" w:rsidRDefault="00740514" w:rsidP="008B5C9D">
      <w:pPr>
        <w:pStyle w:val="Text"/>
        <w:numPr>
          <w:ilvl w:val="0"/>
          <w:numId w:val="13"/>
        </w:numPr>
        <w:spacing w:before="120" w:after="120"/>
        <w:ind w:left="851" w:hanging="357"/>
        <w:rPr>
          <w:rFonts w:ascii="Arial" w:hAnsi="Arial" w:cs="Arial"/>
          <w:sz w:val="24"/>
          <w:szCs w:val="24"/>
        </w:rPr>
      </w:pPr>
      <w:r w:rsidRPr="00162EE1">
        <w:rPr>
          <w:rFonts w:ascii="Arial" w:hAnsi="Arial" w:cs="Arial"/>
          <w:sz w:val="24"/>
          <w:szCs w:val="24"/>
        </w:rPr>
        <w:t xml:space="preserve">pomoci poskytovanej podnikom pôsobiacim v </w:t>
      </w:r>
      <w:r w:rsidR="00472AF4" w:rsidRPr="00162EE1">
        <w:rPr>
          <w:rFonts w:ascii="Arial" w:hAnsi="Arial" w:cs="Arial"/>
          <w:sz w:val="24"/>
          <w:szCs w:val="24"/>
        </w:rPr>
        <w:t xml:space="preserve">oblasti </w:t>
      </w:r>
      <w:r w:rsidRPr="00162EE1">
        <w:rPr>
          <w:rFonts w:ascii="Arial" w:hAnsi="Arial" w:cs="Arial"/>
          <w:sz w:val="24"/>
          <w:szCs w:val="24"/>
        </w:rPr>
        <w:t>spracovania a marketingu poľnohospodárskych výrobkov, a to v</w:t>
      </w:r>
      <w:r w:rsidR="00472AF4" w:rsidRPr="00162EE1">
        <w:rPr>
          <w:rFonts w:ascii="Arial" w:hAnsi="Arial" w:cs="Arial"/>
          <w:sz w:val="24"/>
          <w:szCs w:val="24"/>
        </w:rPr>
        <w:t xml:space="preserve"> jednom z </w:t>
      </w:r>
      <w:r w:rsidRPr="00162EE1">
        <w:rPr>
          <w:rFonts w:ascii="Arial" w:hAnsi="Arial" w:cs="Arial"/>
          <w:sz w:val="24"/>
          <w:szCs w:val="24"/>
        </w:rPr>
        <w:t>týchto prípado</w:t>
      </w:r>
      <w:r w:rsidR="009C31D4" w:rsidRPr="00162EE1">
        <w:rPr>
          <w:rFonts w:ascii="Arial" w:hAnsi="Arial" w:cs="Arial"/>
          <w:sz w:val="24"/>
          <w:szCs w:val="24"/>
        </w:rPr>
        <w:t>v</w:t>
      </w:r>
      <w:r w:rsidRPr="00162EE1">
        <w:rPr>
          <w:rFonts w:ascii="Arial" w:hAnsi="Arial" w:cs="Arial"/>
          <w:sz w:val="24"/>
          <w:szCs w:val="24"/>
        </w:rPr>
        <w:t>:</w:t>
      </w:r>
    </w:p>
    <w:p w14:paraId="66F7D564" w14:textId="607B2EBF" w:rsidR="00740514" w:rsidRPr="00162EE1" w:rsidRDefault="00740514" w:rsidP="008B5C9D">
      <w:pPr>
        <w:pStyle w:val="Text"/>
        <w:numPr>
          <w:ilvl w:val="0"/>
          <w:numId w:val="14"/>
        </w:numPr>
        <w:spacing w:before="120" w:after="120"/>
        <w:ind w:left="1418"/>
        <w:rPr>
          <w:rFonts w:ascii="Arial" w:hAnsi="Arial" w:cs="Arial"/>
          <w:sz w:val="24"/>
          <w:szCs w:val="24"/>
        </w:rPr>
      </w:pPr>
      <w:r w:rsidRPr="00162EE1">
        <w:rPr>
          <w:rFonts w:ascii="Arial" w:hAnsi="Arial" w:cs="Arial"/>
          <w:sz w:val="24"/>
          <w:szCs w:val="24"/>
        </w:rPr>
        <w:t xml:space="preserve">ak je výška pomoci stanovená na základe ceny alebo množstva takýchto výrobkov kúpených od prvovýrobcov alebo </w:t>
      </w:r>
      <w:r w:rsidR="00472AF4" w:rsidRPr="00162EE1">
        <w:rPr>
          <w:rFonts w:ascii="Arial" w:hAnsi="Arial" w:cs="Arial"/>
          <w:sz w:val="24"/>
          <w:szCs w:val="24"/>
        </w:rPr>
        <w:t>uvedených</w:t>
      </w:r>
      <w:r w:rsidR="004549E1" w:rsidRPr="00162EE1">
        <w:rPr>
          <w:rFonts w:ascii="Arial" w:hAnsi="Arial" w:cs="Arial"/>
          <w:sz w:val="24"/>
          <w:szCs w:val="24"/>
        </w:rPr>
        <w:t xml:space="preserve"> na trh príslušnými podnikmi,</w:t>
      </w:r>
    </w:p>
    <w:p w14:paraId="4CC255F6" w14:textId="70BD4840" w:rsidR="00740514" w:rsidRPr="00162EE1" w:rsidRDefault="00740514" w:rsidP="008B5C9D">
      <w:pPr>
        <w:pStyle w:val="Text"/>
        <w:numPr>
          <w:ilvl w:val="0"/>
          <w:numId w:val="14"/>
        </w:numPr>
        <w:spacing w:before="120" w:after="120"/>
        <w:ind w:left="1418"/>
        <w:rPr>
          <w:rFonts w:ascii="Arial" w:hAnsi="Arial" w:cs="Arial"/>
          <w:sz w:val="24"/>
          <w:szCs w:val="24"/>
        </w:rPr>
      </w:pPr>
      <w:r w:rsidRPr="00162EE1">
        <w:rPr>
          <w:rFonts w:ascii="Arial" w:hAnsi="Arial" w:cs="Arial"/>
          <w:sz w:val="24"/>
          <w:szCs w:val="24"/>
        </w:rPr>
        <w:t>ak je pomoc podmienená tým, že bude čiastočne ale</w:t>
      </w:r>
      <w:r w:rsidR="004549E1" w:rsidRPr="00162EE1">
        <w:rPr>
          <w:rFonts w:ascii="Arial" w:hAnsi="Arial" w:cs="Arial"/>
          <w:sz w:val="24"/>
          <w:szCs w:val="24"/>
        </w:rPr>
        <w:t>bo úplne postúpená prvovýrobcom</w:t>
      </w:r>
      <w:r w:rsidR="00472AF4" w:rsidRPr="00162EE1">
        <w:rPr>
          <w:rFonts w:ascii="Arial" w:hAnsi="Arial" w:cs="Arial"/>
          <w:sz w:val="24"/>
          <w:szCs w:val="24"/>
        </w:rPr>
        <w:t>.</w:t>
      </w:r>
    </w:p>
    <w:p w14:paraId="5907AAC7" w14:textId="77777777" w:rsidR="00740514" w:rsidRPr="00162EE1" w:rsidRDefault="00740514" w:rsidP="00740514">
      <w:pPr>
        <w:pStyle w:val="Text"/>
        <w:ind w:left="426"/>
        <w:rPr>
          <w:rFonts w:ascii="Arial" w:hAnsi="Arial" w:cs="Arial"/>
          <w:sz w:val="24"/>
          <w:szCs w:val="24"/>
        </w:rPr>
      </w:pPr>
    </w:p>
    <w:p w14:paraId="162F6A77" w14:textId="56CC08B1" w:rsidR="0028361A" w:rsidRPr="00162EE1" w:rsidRDefault="0028361A" w:rsidP="0028361A">
      <w:pPr>
        <w:pStyle w:val="Text"/>
        <w:ind w:left="426"/>
        <w:rPr>
          <w:rFonts w:ascii="Arial" w:hAnsi="Arial" w:cs="Arial"/>
          <w:sz w:val="24"/>
          <w:szCs w:val="24"/>
        </w:rPr>
      </w:pPr>
      <w:r w:rsidRPr="00162EE1">
        <w:rPr>
          <w:rFonts w:ascii="Arial" w:hAnsi="Arial" w:cs="Arial"/>
          <w:sz w:val="24"/>
          <w:szCs w:val="24"/>
        </w:rPr>
        <w:t>Ak podnik pôsobí v</w:t>
      </w:r>
      <w:r w:rsidR="00472AF4" w:rsidRPr="00162EE1">
        <w:rPr>
          <w:rFonts w:ascii="Arial" w:hAnsi="Arial" w:cs="Arial"/>
          <w:sz w:val="24"/>
          <w:szCs w:val="24"/>
        </w:rPr>
        <w:t xml:space="preserve"> jednom zo </w:t>
      </w:r>
      <w:r w:rsidRPr="00162EE1">
        <w:rPr>
          <w:rFonts w:ascii="Arial" w:hAnsi="Arial" w:cs="Arial"/>
          <w:sz w:val="24"/>
          <w:szCs w:val="24"/>
        </w:rPr>
        <w:t>sektoro</w:t>
      </w:r>
      <w:r w:rsidR="00472AF4" w:rsidRPr="00162EE1">
        <w:rPr>
          <w:rFonts w:ascii="Arial" w:hAnsi="Arial" w:cs="Arial"/>
          <w:sz w:val="24"/>
          <w:szCs w:val="24"/>
        </w:rPr>
        <w:t>v</w:t>
      </w:r>
      <w:r w:rsidRPr="00162EE1">
        <w:rPr>
          <w:rFonts w:ascii="Arial" w:hAnsi="Arial" w:cs="Arial"/>
          <w:sz w:val="24"/>
          <w:szCs w:val="24"/>
        </w:rPr>
        <w:t xml:space="preserve"> uvedených v ods</w:t>
      </w:r>
      <w:r w:rsidR="00C26020">
        <w:rPr>
          <w:rFonts w:ascii="Arial" w:hAnsi="Arial" w:cs="Arial"/>
          <w:sz w:val="24"/>
          <w:szCs w:val="24"/>
        </w:rPr>
        <w:t>ek</w:t>
      </w:r>
      <w:r w:rsidRPr="00162EE1">
        <w:rPr>
          <w:rFonts w:ascii="Arial" w:hAnsi="Arial" w:cs="Arial"/>
          <w:sz w:val="24"/>
          <w:szCs w:val="24"/>
        </w:rPr>
        <w:t xml:space="preserve"> 3 písm. a), b)</w:t>
      </w:r>
      <w:r w:rsidR="00472AF4" w:rsidRPr="00162EE1">
        <w:rPr>
          <w:rFonts w:ascii="Arial" w:hAnsi="Arial" w:cs="Arial"/>
          <w:sz w:val="24"/>
          <w:szCs w:val="24"/>
        </w:rPr>
        <w:t>, c)</w:t>
      </w:r>
      <w:r w:rsidRPr="00162EE1">
        <w:rPr>
          <w:rFonts w:ascii="Arial" w:hAnsi="Arial" w:cs="Arial"/>
          <w:sz w:val="24"/>
          <w:szCs w:val="24"/>
        </w:rPr>
        <w:t xml:space="preserve"> alebo </w:t>
      </w:r>
      <w:r w:rsidR="00472AF4" w:rsidRPr="00162EE1">
        <w:rPr>
          <w:rFonts w:ascii="Arial" w:hAnsi="Arial" w:cs="Arial"/>
          <w:sz w:val="24"/>
          <w:szCs w:val="24"/>
        </w:rPr>
        <w:t>d</w:t>
      </w:r>
      <w:r w:rsidRPr="00162EE1">
        <w:rPr>
          <w:rFonts w:ascii="Arial" w:hAnsi="Arial" w:cs="Arial"/>
          <w:sz w:val="24"/>
          <w:szCs w:val="24"/>
        </w:rPr>
        <w:t xml:space="preserve">) a zároveň pôsobí v jednom alebo viacerých iných sektoroch alebo </w:t>
      </w:r>
      <w:r w:rsidR="006300FE" w:rsidRPr="00162EE1">
        <w:rPr>
          <w:rFonts w:ascii="Arial" w:hAnsi="Arial" w:cs="Arial"/>
          <w:sz w:val="24"/>
          <w:szCs w:val="24"/>
        </w:rPr>
        <w:t>vykonáva iné</w:t>
      </w:r>
      <w:r w:rsidRPr="00162EE1">
        <w:rPr>
          <w:rFonts w:ascii="Arial" w:hAnsi="Arial" w:cs="Arial"/>
          <w:sz w:val="24"/>
          <w:szCs w:val="24"/>
        </w:rPr>
        <w:t xml:space="preserve"> činnosti, ktoré patria do rozsahu pôsobnosti tejto schémy, vzťahuje sa táto schéma na </w:t>
      </w:r>
      <w:r w:rsidR="00162EE1">
        <w:rPr>
          <w:rFonts w:ascii="Arial" w:hAnsi="Arial" w:cs="Arial"/>
          <w:sz w:val="24"/>
          <w:szCs w:val="24"/>
        </w:rPr>
        <w:t xml:space="preserve">minimálnu </w:t>
      </w:r>
      <w:r w:rsidRPr="00162EE1">
        <w:rPr>
          <w:rFonts w:ascii="Arial" w:hAnsi="Arial" w:cs="Arial"/>
          <w:sz w:val="24"/>
          <w:szCs w:val="24"/>
        </w:rPr>
        <w:t xml:space="preserve">pomoc poskytovanú v súvislosti s týmito </w:t>
      </w:r>
      <w:r w:rsidR="006300FE" w:rsidRPr="00162EE1">
        <w:rPr>
          <w:rFonts w:ascii="Arial" w:hAnsi="Arial" w:cs="Arial"/>
          <w:sz w:val="24"/>
          <w:szCs w:val="24"/>
        </w:rPr>
        <w:t xml:space="preserve">inými </w:t>
      </w:r>
      <w:r w:rsidRPr="00162EE1">
        <w:rPr>
          <w:rFonts w:ascii="Arial" w:hAnsi="Arial" w:cs="Arial"/>
          <w:sz w:val="24"/>
          <w:szCs w:val="24"/>
        </w:rPr>
        <w:t xml:space="preserve">sektormi alebo </w:t>
      </w:r>
      <w:r w:rsidR="006300FE" w:rsidRPr="00162EE1">
        <w:rPr>
          <w:rFonts w:ascii="Arial" w:hAnsi="Arial" w:cs="Arial"/>
          <w:sz w:val="24"/>
          <w:szCs w:val="24"/>
        </w:rPr>
        <w:t>činnosťami</w:t>
      </w:r>
      <w:r w:rsidRPr="00162EE1">
        <w:rPr>
          <w:rFonts w:ascii="Arial" w:hAnsi="Arial" w:cs="Arial"/>
          <w:sz w:val="24"/>
          <w:szCs w:val="24"/>
        </w:rPr>
        <w:t xml:space="preserve"> </w:t>
      </w:r>
      <w:r w:rsidR="003C0ACD" w:rsidRPr="00162EE1">
        <w:rPr>
          <w:rFonts w:ascii="Arial" w:hAnsi="Arial" w:cs="Arial"/>
          <w:sz w:val="24"/>
          <w:szCs w:val="24"/>
        </w:rPr>
        <w:t xml:space="preserve">za </w:t>
      </w:r>
      <w:r w:rsidR="006300FE" w:rsidRPr="00162EE1">
        <w:rPr>
          <w:rFonts w:ascii="Arial" w:hAnsi="Arial" w:cs="Arial"/>
          <w:sz w:val="24"/>
          <w:szCs w:val="24"/>
        </w:rPr>
        <w:t>predpokladu</w:t>
      </w:r>
      <w:r w:rsidR="003C0ACD" w:rsidRPr="00162EE1">
        <w:rPr>
          <w:rFonts w:ascii="Arial" w:hAnsi="Arial" w:cs="Arial"/>
          <w:sz w:val="24"/>
          <w:szCs w:val="24"/>
        </w:rPr>
        <w:t xml:space="preserve">, že príjemca </w:t>
      </w:r>
      <w:r w:rsidRPr="00162EE1">
        <w:rPr>
          <w:rFonts w:ascii="Arial" w:hAnsi="Arial" w:cs="Arial"/>
          <w:sz w:val="24"/>
          <w:szCs w:val="24"/>
        </w:rPr>
        <w:t>zabezpeč</w:t>
      </w:r>
      <w:r w:rsidR="008E7B72" w:rsidRPr="00162EE1">
        <w:rPr>
          <w:rFonts w:ascii="Arial" w:hAnsi="Arial" w:cs="Arial"/>
          <w:sz w:val="24"/>
          <w:szCs w:val="24"/>
        </w:rPr>
        <w:t xml:space="preserve">í (a poskytovateľ </w:t>
      </w:r>
      <w:r w:rsidR="009957D6" w:rsidRPr="00162EE1">
        <w:rPr>
          <w:rFonts w:ascii="Arial" w:hAnsi="Arial" w:cs="Arial"/>
          <w:i/>
          <w:sz w:val="24"/>
          <w:szCs w:val="24"/>
          <w:u w:val="single"/>
        </w:rPr>
        <w:t>alternatívne</w:t>
      </w:r>
      <w:r w:rsidR="008E7B72" w:rsidRPr="00162EE1">
        <w:rPr>
          <w:rFonts w:ascii="Arial" w:hAnsi="Arial" w:cs="Arial"/>
          <w:sz w:val="24"/>
          <w:szCs w:val="24"/>
        </w:rPr>
        <w:t xml:space="preserve"> vykonávateľ overí)</w:t>
      </w:r>
      <w:r w:rsidRPr="00162EE1">
        <w:rPr>
          <w:rFonts w:ascii="Arial" w:hAnsi="Arial" w:cs="Arial"/>
          <w:sz w:val="24"/>
          <w:szCs w:val="24"/>
        </w:rPr>
        <w:t xml:space="preserve"> pomocou primeraných prostriedkov, ako je </w:t>
      </w:r>
      <w:r w:rsidR="006300FE" w:rsidRPr="00162EE1">
        <w:rPr>
          <w:rFonts w:ascii="Arial" w:hAnsi="Arial" w:cs="Arial"/>
          <w:sz w:val="24"/>
          <w:szCs w:val="24"/>
        </w:rPr>
        <w:t xml:space="preserve">napríklad </w:t>
      </w:r>
      <w:r w:rsidRPr="00162EE1">
        <w:rPr>
          <w:rFonts w:ascii="Arial" w:hAnsi="Arial" w:cs="Arial"/>
          <w:sz w:val="24"/>
          <w:szCs w:val="24"/>
        </w:rPr>
        <w:t xml:space="preserve">oddelenie </w:t>
      </w:r>
      <w:r w:rsidR="00F969C6">
        <w:rPr>
          <w:rFonts w:ascii="Arial" w:hAnsi="Arial" w:cs="Arial"/>
          <w:sz w:val="24"/>
          <w:szCs w:val="24"/>
        </w:rPr>
        <w:t xml:space="preserve"> </w:t>
      </w:r>
      <w:r w:rsidRPr="00162EE1">
        <w:rPr>
          <w:rFonts w:ascii="Arial" w:hAnsi="Arial" w:cs="Arial"/>
          <w:sz w:val="24"/>
          <w:szCs w:val="24"/>
        </w:rPr>
        <w:t xml:space="preserve">činností alebo </w:t>
      </w:r>
      <w:r w:rsidR="006300FE" w:rsidRPr="00162EE1">
        <w:rPr>
          <w:rFonts w:ascii="Arial" w:hAnsi="Arial" w:cs="Arial"/>
          <w:sz w:val="24"/>
          <w:szCs w:val="24"/>
        </w:rPr>
        <w:t>oddelen</w:t>
      </w:r>
      <w:r w:rsidR="00EC28A2">
        <w:rPr>
          <w:rFonts w:ascii="Arial" w:hAnsi="Arial" w:cs="Arial"/>
          <w:sz w:val="24"/>
          <w:szCs w:val="24"/>
        </w:rPr>
        <w:t>ie</w:t>
      </w:r>
      <w:r w:rsidR="006300FE" w:rsidRPr="00162EE1">
        <w:rPr>
          <w:rFonts w:ascii="Arial" w:hAnsi="Arial" w:cs="Arial"/>
          <w:sz w:val="24"/>
          <w:szCs w:val="24"/>
        </w:rPr>
        <w:t xml:space="preserve"> účtov</w:t>
      </w:r>
      <w:r w:rsidRPr="00162EE1">
        <w:rPr>
          <w:rFonts w:ascii="Arial" w:hAnsi="Arial" w:cs="Arial"/>
          <w:sz w:val="24"/>
          <w:szCs w:val="24"/>
        </w:rPr>
        <w:t xml:space="preserve">, aby činnosti </w:t>
      </w:r>
      <w:r w:rsidR="006300FE" w:rsidRPr="00162EE1">
        <w:rPr>
          <w:rFonts w:ascii="Arial" w:hAnsi="Arial" w:cs="Arial"/>
          <w:sz w:val="24"/>
          <w:szCs w:val="24"/>
        </w:rPr>
        <w:t xml:space="preserve">v sektoroch </w:t>
      </w:r>
      <w:r w:rsidRPr="00162EE1">
        <w:rPr>
          <w:rFonts w:ascii="Arial" w:hAnsi="Arial" w:cs="Arial"/>
          <w:sz w:val="24"/>
          <w:szCs w:val="24"/>
        </w:rPr>
        <w:t xml:space="preserve">vylúčených z rozsahu pôsobnosti tejto schémy </w:t>
      </w:r>
      <w:r w:rsidR="009C31D4" w:rsidRPr="00162EE1">
        <w:rPr>
          <w:rFonts w:ascii="Arial" w:hAnsi="Arial" w:cs="Arial"/>
          <w:sz w:val="24"/>
          <w:szCs w:val="24"/>
        </w:rPr>
        <w:t>nevyužívali</w:t>
      </w:r>
      <w:r w:rsidR="004549E1" w:rsidRPr="00162EE1">
        <w:rPr>
          <w:rFonts w:ascii="Arial" w:hAnsi="Arial" w:cs="Arial"/>
          <w:sz w:val="24"/>
          <w:szCs w:val="24"/>
        </w:rPr>
        <w:t> minimáln</w:t>
      </w:r>
      <w:r w:rsidR="009C31D4" w:rsidRPr="00162EE1">
        <w:rPr>
          <w:rFonts w:ascii="Arial" w:hAnsi="Arial" w:cs="Arial"/>
          <w:sz w:val="24"/>
          <w:szCs w:val="24"/>
        </w:rPr>
        <w:t>u</w:t>
      </w:r>
      <w:r w:rsidR="004549E1" w:rsidRPr="00162EE1">
        <w:rPr>
          <w:rFonts w:ascii="Arial" w:hAnsi="Arial" w:cs="Arial"/>
          <w:sz w:val="24"/>
          <w:szCs w:val="24"/>
        </w:rPr>
        <w:t xml:space="preserve"> </w:t>
      </w:r>
      <w:r w:rsidRPr="00162EE1">
        <w:rPr>
          <w:rFonts w:ascii="Arial" w:hAnsi="Arial" w:cs="Arial"/>
          <w:sz w:val="24"/>
          <w:szCs w:val="24"/>
        </w:rPr>
        <w:t>pomoc poskytovan</w:t>
      </w:r>
      <w:r w:rsidR="009C31D4" w:rsidRPr="00162EE1">
        <w:rPr>
          <w:rFonts w:ascii="Arial" w:hAnsi="Arial" w:cs="Arial"/>
          <w:sz w:val="24"/>
          <w:szCs w:val="24"/>
        </w:rPr>
        <w:t>ú</w:t>
      </w:r>
      <w:r w:rsidRPr="00162EE1">
        <w:rPr>
          <w:rFonts w:ascii="Arial" w:hAnsi="Arial" w:cs="Arial"/>
          <w:sz w:val="24"/>
          <w:szCs w:val="24"/>
        </w:rPr>
        <w:t xml:space="preserve"> v súlade s touto schémou.</w:t>
      </w:r>
    </w:p>
    <w:p w14:paraId="59CB344A" w14:textId="21F036EF" w:rsidR="0053326C" w:rsidRPr="00162EE1" w:rsidRDefault="0053326C" w:rsidP="0028361A">
      <w:pPr>
        <w:pStyle w:val="Text"/>
        <w:ind w:left="426"/>
        <w:rPr>
          <w:rFonts w:ascii="Arial" w:hAnsi="Arial" w:cs="Arial"/>
          <w:sz w:val="24"/>
          <w:szCs w:val="24"/>
        </w:rPr>
      </w:pPr>
    </w:p>
    <w:p w14:paraId="7973FC59" w14:textId="77777777" w:rsidR="00EC28A2" w:rsidRPr="00EC28A2" w:rsidRDefault="003928BF" w:rsidP="0053326C">
      <w:pPr>
        <w:pStyle w:val="Text"/>
        <w:numPr>
          <w:ilvl w:val="0"/>
          <w:numId w:val="31"/>
        </w:numPr>
        <w:spacing w:before="240" w:after="240"/>
        <w:ind w:left="426"/>
        <w:rPr>
          <w:rStyle w:val="Odkaznakomentr"/>
          <w:rFonts w:ascii="Arial" w:hAnsi="Arial" w:cs="Arial"/>
          <w:sz w:val="24"/>
          <w:szCs w:val="24"/>
        </w:rPr>
      </w:pPr>
      <w:r w:rsidRPr="00162EE1">
        <w:rPr>
          <w:rStyle w:val="Odkaznakomentr"/>
          <w:rFonts w:ascii="Arial" w:hAnsi="Arial" w:cs="Arial"/>
          <w:sz w:val="24"/>
          <w:szCs w:val="24"/>
        </w:rPr>
        <w:t xml:space="preserve">Táto schéma sa nevzťahuje na </w:t>
      </w:r>
      <w:r w:rsidR="00162EE1">
        <w:rPr>
          <w:rStyle w:val="Odkaznakomentr"/>
          <w:rFonts w:ascii="Arial" w:hAnsi="Arial" w:cs="Arial"/>
          <w:sz w:val="24"/>
          <w:szCs w:val="24"/>
        </w:rPr>
        <w:t xml:space="preserve">minimálnu </w:t>
      </w:r>
      <w:r w:rsidRPr="00162EE1">
        <w:rPr>
          <w:rStyle w:val="Odkaznakomentr"/>
          <w:rFonts w:ascii="Arial" w:hAnsi="Arial" w:cs="Arial"/>
          <w:sz w:val="24"/>
          <w:szCs w:val="24"/>
        </w:rPr>
        <w:t>pomoc poskytovanú na činnosti súvisiace s vývozom do tretích krajín alebo členských štátov, konkrétne</w:t>
      </w:r>
      <w:r w:rsidR="00162EE1">
        <w:rPr>
          <w:rStyle w:val="Odkaznakomentr"/>
          <w:rFonts w:ascii="Arial" w:hAnsi="Arial" w:cs="Arial"/>
          <w:sz w:val="24"/>
          <w:szCs w:val="24"/>
        </w:rPr>
        <w:t xml:space="preserve"> </w:t>
      </w:r>
      <w:r w:rsidRPr="00162EE1">
        <w:rPr>
          <w:rStyle w:val="Odkaznakomentr"/>
          <w:rFonts w:ascii="Arial" w:hAnsi="Arial" w:cs="Arial"/>
          <w:sz w:val="24"/>
          <w:szCs w:val="24"/>
        </w:rPr>
        <w:t>pomoc priamo súvisiacu s vyvážanými množstvami, pomoc na zriadenie a prevádzkovanie distribučnej sústavy alebo na iné bežné výdavky súvisiace s vývoznou činnosťou</w:t>
      </w:r>
      <w:r w:rsidRPr="00162EE1">
        <w:rPr>
          <w:rStyle w:val="Odkaznakomentr"/>
        </w:rPr>
        <w:t xml:space="preserve">. </w:t>
      </w:r>
    </w:p>
    <w:p w14:paraId="647A1D2F" w14:textId="78F2109B" w:rsidR="0053326C" w:rsidRPr="00162EE1" w:rsidRDefault="0053326C" w:rsidP="0053326C">
      <w:pPr>
        <w:pStyle w:val="Text"/>
        <w:numPr>
          <w:ilvl w:val="0"/>
          <w:numId w:val="31"/>
        </w:numPr>
        <w:spacing w:before="240" w:after="240"/>
        <w:ind w:left="426"/>
        <w:rPr>
          <w:rFonts w:ascii="Arial" w:hAnsi="Arial" w:cs="Arial"/>
          <w:sz w:val="24"/>
          <w:szCs w:val="24"/>
        </w:rPr>
      </w:pPr>
      <w:r w:rsidRPr="00162EE1">
        <w:rPr>
          <w:rFonts w:ascii="Arial" w:hAnsi="Arial" w:cs="Arial"/>
          <w:sz w:val="24"/>
          <w:szCs w:val="24"/>
        </w:rPr>
        <w:t>Pomoc poskytovaná podľa tejto schémy nie  je podmienená uprednostňovaním používania domác</w:t>
      </w:r>
      <w:r w:rsidR="006300FE" w:rsidRPr="00162EE1">
        <w:rPr>
          <w:rFonts w:ascii="Arial" w:hAnsi="Arial" w:cs="Arial"/>
          <w:sz w:val="24"/>
          <w:szCs w:val="24"/>
        </w:rPr>
        <w:t>ich výrobkov a služieb</w:t>
      </w:r>
      <w:r w:rsidRPr="00162EE1">
        <w:rPr>
          <w:rFonts w:ascii="Arial" w:hAnsi="Arial" w:cs="Arial"/>
          <w:sz w:val="24"/>
          <w:szCs w:val="24"/>
        </w:rPr>
        <w:t xml:space="preserve"> pred dovážaným</w:t>
      </w:r>
      <w:r w:rsidR="00ED4EFE" w:rsidRPr="00162EE1">
        <w:rPr>
          <w:rFonts w:ascii="Arial" w:hAnsi="Arial" w:cs="Arial"/>
          <w:sz w:val="24"/>
          <w:szCs w:val="24"/>
        </w:rPr>
        <w:t>i</w:t>
      </w:r>
      <w:r w:rsidRPr="00162EE1">
        <w:rPr>
          <w:rFonts w:ascii="Arial" w:hAnsi="Arial" w:cs="Arial"/>
          <w:sz w:val="24"/>
          <w:szCs w:val="24"/>
        </w:rPr>
        <w:t xml:space="preserve">. </w:t>
      </w:r>
    </w:p>
    <w:p w14:paraId="32FBA973" w14:textId="6A666701" w:rsidR="0053326C" w:rsidRPr="00162EE1" w:rsidRDefault="00162EE1" w:rsidP="0053326C">
      <w:pPr>
        <w:pStyle w:val="Text"/>
        <w:numPr>
          <w:ilvl w:val="0"/>
          <w:numId w:val="31"/>
        </w:numPr>
        <w:spacing w:before="240" w:after="240"/>
        <w:ind w:left="426"/>
        <w:rPr>
          <w:rFonts w:ascii="Arial" w:hAnsi="Arial" w:cs="Arial"/>
          <w:sz w:val="24"/>
          <w:szCs w:val="24"/>
        </w:rPr>
      </w:pPr>
      <w:r>
        <w:rPr>
          <w:rFonts w:ascii="Arial" w:hAnsi="Arial" w:cs="Arial"/>
          <w:color w:val="000000"/>
          <w:sz w:val="24"/>
          <w:szCs w:val="24"/>
        </w:rPr>
        <w:t>Minimálna p</w:t>
      </w:r>
      <w:r w:rsidR="0053326C" w:rsidRPr="00162EE1">
        <w:rPr>
          <w:rFonts w:ascii="Arial" w:hAnsi="Arial" w:cs="Arial"/>
          <w:color w:val="000000"/>
          <w:sz w:val="24"/>
          <w:szCs w:val="24"/>
        </w:rPr>
        <w:t>omoc podľa tejto schémy môže byť poskytnutá na projekty realizované na celom území Slovenskej republiky.</w:t>
      </w:r>
    </w:p>
    <w:p w14:paraId="6D85298F" w14:textId="77777777" w:rsidR="00472E04" w:rsidRPr="00162EE1" w:rsidRDefault="00472E04" w:rsidP="0028361A">
      <w:pPr>
        <w:pStyle w:val="Text"/>
        <w:ind w:left="426"/>
        <w:rPr>
          <w:rFonts w:ascii="Arial" w:hAnsi="Arial" w:cs="Arial"/>
          <w:sz w:val="24"/>
          <w:szCs w:val="24"/>
        </w:rPr>
      </w:pPr>
    </w:p>
    <w:p w14:paraId="12D3AD74" w14:textId="67DAFDBF" w:rsidR="00E61D96" w:rsidRPr="00162EE1" w:rsidRDefault="00E61D96" w:rsidP="00E61D96">
      <w:pPr>
        <w:pStyle w:val="Default"/>
        <w:jc w:val="both"/>
        <w:rPr>
          <w:i/>
          <w:color w:val="auto"/>
          <w:u w:val="single"/>
        </w:rPr>
      </w:pPr>
      <w:r w:rsidRPr="00162EE1">
        <w:rPr>
          <w:i/>
          <w:color w:val="auto"/>
          <w:u w:val="single"/>
        </w:rPr>
        <w:t xml:space="preserve">V prípade, ak sa schéma vzťahuje </w:t>
      </w:r>
      <w:r w:rsidRPr="00162EE1">
        <w:rPr>
          <w:b/>
          <w:i/>
          <w:color w:val="auto"/>
          <w:u w:val="single"/>
        </w:rPr>
        <w:t>iba na určité regióny</w:t>
      </w:r>
      <w:r w:rsidRPr="00162EE1">
        <w:rPr>
          <w:i/>
          <w:color w:val="auto"/>
          <w:u w:val="single"/>
        </w:rPr>
        <w:t>, je</w:t>
      </w:r>
      <w:r w:rsidR="003A0C40" w:rsidRPr="00162EE1">
        <w:rPr>
          <w:i/>
          <w:color w:val="auto"/>
          <w:u w:val="single"/>
        </w:rPr>
        <w:t xml:space="preserve"> bod </w:t>
      </w:r>
      <w:r w:rsidR="0053326C" w:rsidRPr="00162EE1">
        <w:rPr>
          <w:i/>
          <w:color w:val="auto"/>
          <w:u w:val="single"/>
        </w:rPr>
        <w:t>6</w:t>
      </w:r>
      <w:r w:rsidRPr="00162EE1">
        <w:rPr>
          <w:i/>
          <w:color w:val="auto"/>
          <w:u w:val="single"/>
        </w:rPr>
        <w:t xml:space="preserve"> potrebné </w:t>
      </w:r>
      <w:r w:rsidR="003A0C40" w:rsidRPr="00162EE1">
        <w:rPr>
          <w:i/>
          <w:color w:val="auto"/>
          <w:u w:val="single"/>
        </w:rPr>
        <w:t xml:space="preserve"> upraviť</w:t>
      </w:r>
      <w:r w:rsidR="00AD002E" w:rsidRPr="00162EE1">
        <w:rPr>
          <w:i/>
          <w:color w:val="auto"/>
          <w:u w:val="single"/>
        </w:rPr>
        <w:t xml:space="preserve"> nasledovne</w:t>
      </w:r>
      <w:r w:rsidR="003A0C40" w:rsidRPr="00162EE1">
        <w:rPr>
          <w:i/>
          <w:color w:val="auto"/>
          <w:u w:val="single"/>
        </w:rPr>
        <w:t xml:space="preserve"> a </w:t>
      </w:r>
      <w:r w:rsidRPr="00162EE1">
        <w:rPr>
          <w:i/>
          <w:color w:val="auto"/>
          <w:u w:val="single"/>
        </w:rPr>
        <w:t>spresniť, či je pre posúdenie oprávnenosti žiadosti rozhodujúce sídlo príjemcu alebo miesto realizácie projektu</w:t>
      </w:r>
      <w:r w:rsidR="00AD002E" w:rsidRPr="00162EE1">
        <w:rPr>
          <w:i/>
          <w:color w:val="auto"/>
          <w:u w:val="single"/>
        </w:rPr>
        <w:t xml:space="preserve"> (bod </w:t>
      </w:r>
      <w:r w:rsidR="0053326C" w:rsidRPr="00162EE1">
        <w:rPr>
          <w:i/>
          <w:color w:val="auto"/>
          <w:u w:val="single"/>
        </w:rPr>
        <w:t>7</w:t>
      </w:r>
      <w:r w:rsidR="00AD002E" w:rsidRPr="00162EE1">
        <w:rPr>
          <w:i/>
          <w:color w:val="auto"/>
          <w:u w:val="single"/>
        </w:rPr>
        <w:t>)</w:t>
      </w:r>
      <w:r w:rsidR="00472E04" w:rsidRPr="00162EE1">
        <w:rPr>
          <w:i/>
          <w:color w:val="auto"/>
          <w:u w:val="single"/>
        </w:rPr>
        <w:t>, napríklad:</w:t>
      </w:r>
    </w:p>
    <w:p w14:paraId="5DB1F3EF" w14:textId="62A782AB" w:rsidR="00E61D96" w:rsidRPr="00162EE1" w:rsidRDefault="004274DB" w:rsidP="0053326C">
      <w:pPr>
        <w:pStyle w:val="Odsekzoznamu"/>
        <w:numPr>
          <w:ilvl w:val="0"/>
          <w:numId w:val="48"/>
        </w:numPr>
        <w:spacing w:before="240" w:after="240"/>
        <w:ind w:left="426"/>
        <w:contextualSpacing w:val="0"/>
        <w:jc w:val="both"/>
        <w:rPr>
          <w:rFonts w:ascii="Arial" w:hAnsi="Arial" w:cs="Arial"/>
          <w:sz w:val="24"/>
          <w:szCs w:val="24"/>
        </w:rPr>
      </w:pPr>
      <w:r w:rsidRPr="00162EE1">
        <w:rPr>
          <w:rFonts w:ascii="Arial" w:hAnsi="Arial" w:cs="Arial"/>
          <w:sz w:val="24"/>
          <w:szCs w:val="24"/>
        </w:rPr>
        <w:t xml:space="preserve">V rámci tejto schémy je možné poskytnúť </w:t>
      </w:r>
      <w:r w:rsidR="00162EE1">
        <w:rPr>
          <w:rFonts w:ascii="Arial" w:hAnsi="Arial" w:cs="Arial"/>
          <w:sz w:val="24"/>
          <w:szCs w:val="24"/>
        </w:rPr>
        <w:t xml:space="preserve">minimálnu </w:t>
      </w:r>
      <w:r w:rsidRPr="00162EE1">
        <w:rPr>
          <w:rFonts w:ascii="Arial" w:hAnsi="Arial" w:cs="Arial"/>
          <w:sz w:val="24"/>
          <w:szCs w:val="24"/>
        </w:rPr>
        <w:t>pomoc na oprávnené projekty realizované v ............. kraji/krajoch</w:t>
      </w:r>
      <w:r w:rsidR="00E61D96" w:rsidRPr="00162EE1">
        <w:rPr>
          <w:rFonts w:ascii="Arial" w:hAnsi="Arial" w:cs="Arial"/>
          <w:sz w:val="24"/>
          <w:szCs w:val="24"/>
        </w:rPr>
        <w:t xml:space="preserve">. </w:t>
      </w:r>
    </w:p>
    <w:p w14:paraId="17A39897" w14:textId="77777777" w:rsidR="004274DB" w:rsidRPr="00162EE1" w:rsidRDefault="004274DB" w:rsidP="004274DB">
      <w:pPr>
        <w:pStyle w:val="Odsekzoznamu"/>
        <w:numPr>
          <w:ilvl w:val="0"/>
          <w:numId w:val="48"/>
        </w:numPr>
        <w:spacing w:before="240" w:after="240"/>
        <w:ind w:left="426"/>
        <w:contextualSpacing w:val="0"/>
        <w:jc w:val="both"/>
        <w:rPr>
          <w:rFonts w:ascii="Arial" w:hAnsi="Arial" w:cs="Arial"/>
          <w:sz w:val="24"/>
          <w:szCs w:val="24"/>
        </w:rPr>
      </w:pPr>
      <w:r w:rsidRPr="00162EE1">
        <w:rPr>
          <w:rFonts w:ascii="Arial" w:hAnsi="Arial" w:cs="Arial"/>
          <w:sz w:val="24"/>
          <w:szCs w:val="24"/>
        </w:rPr>
        <w:t xml:space="preserve">Pre stanovenie oprávnenosti je rozhodujúce miesto realizácie projektu, nie sídlo žiadateľa, t. j. oprávneným môže byť aj projekt predložený žiadateľom so sídlom mimo ............. kraja/krajov za podmienky, že projekt je realizovaný na území  </w:t>
      </w:r>
      <w:r w:rsidRPr="00162EE1">
        <w:rPr>
          <w:rFonts w:ascii="Arial" w:hAnsi="Arial" w:cs="Arial"/>
          <w:sz w:val="24"/>
          <w:szCs w:val="24"/>
        </w:rPr>
        <w:lastRenderedPageBreak/>
        <w:t>kraja, ktorý je vo výzve zadefinovaný ako oprávnené miesto realizácie projektu. V prípade, že projekt bude realizovaný na viacerých oprávnených miestach realizácie projektu, žiadateľ preukáže realizáciu oprávneného nákladu / výdavku na oprávnenom mieste realizácie projektu spôsobom určeným vo výzve.</w:t>
      </w:r>
    </w:p>
    <w:p w14:paraId="39EC40E4" w14:textId="77777777" w:rsidR="002E4678" w:rsidRPr="00162EE1" w:rsidRDefault="002E4678" w:rsidP="008B5C9D">
      <w:pPr>
        <w:pStyle w:val="Odsekzoznamu"/>
        <w:numPr>
          <w:ilvl w:val="0"/>
          <w:numId w:val="34"/>
        </w:numPr>
        <w:spacing w:before="480" w:after="240"/>
        <w:ind w:left="284" w:hanging="357"/>
        <w:contextualSpacing w:val="0"/>
        <w:jc w:val="both"/>
        <w:outlineLvl w:val="0"/>
        <w:rPr>
          <w:rFonts w:ascii="Arial" w:hAnsi="Arial" w:cs="Arial"/>
          <w:b/>
          <w:caps/>
          <w:sz w:val="26"/>
          <w:szCs w:val="26"/>
          <w:u w:val="single"/>
        </w:rPr>
      </w:pPr>
      <w:bookmarkStart w:id="45" w:name="_Toc466037754"/>
      <w:bookmarkStart w:id="46" w:name="_Toc472676077"/>
      <w:bookmarkStart w:id="47" w:name="_Toc19696340"/>
      <w:bookmarkStart w:id="48" w:name="_Toc19698376"/>
      <w:bookmarkStart w:id="49" w:name="_Toc157409117"/>
      <w:commentRangeStart w:id="50"/>
      <w:r w:rsidRPr="00162EE1">
        <w:rPr>
          <w:rFonts w:ascii="Arial" w:hAnsi="Arial" w:cs="Arial"/>
          <w:b/>
          <w:caps/>
          <w:sz w:val="26"/>
          <w:szCs w:val="26"/>
          <w:u w:val="single"/>
        </w:rPr>
        <w:t>Oprávnené projekty</w:t>
      </w:r>
      <w:bookmarkEnd w:id="45"/>
      <w:bookmarkEnd w:id="46"/>
      <w:bookmarkEnd w:id="47"/>
      <w:bookmarkEnd w:id="48"/>
      <w:commentRangeEnd w:id="50"/>
      <w:r w:rsidR="006E0432" w:rsidRPr="00162EE1">
        <w:rPr>
          <w:rStyle w:val="Odkaznakomentr"/>
          <w:rFonts w:ascii="Times New Roman" w:eastAsia="Times New Roman" w:hAnsi="Times New Roman" w:cs="Times New Roman"/>
          <w:lang w:eastAsia="sk-SK"/>
        </w:rPr>
        <w:commentReference w:id="50"/>
      </w:r>
      <w:bookmarkEnd w:id="49"/>
    </w:p>
    <w:p w14:paraId="378241F8" w14:textId="5B84A2EC" w:rsidR="00780170" w:rsidRPr="00162EE1" w:rsidRDefault="00780170" w:rsidP="008B5C9D">
      <w:pPr>
        <w:pStyle w:val="Odsekzoznamu"/>
        <w:numPr>
          <w:ilvl w:val="0"/>
          <w:numId w:val="19"/>
        </w:numPr>
        <w:spacing w:before="240" w:after="120"/>
        <w:ind w:left="284" w:hanging="284"/>
        <w:contextualSpacing w:val="0"/>
        <w:jc w:val="both"/>
        <w:rPr>
          <w:rFonts w:ascii="Arial" w:hAnsi="Arial" w:cs="Arial"/>
          <w:sz w:val="24"/>
          <w:szCs w:val="24"/>
        </w:rPr>
      </w:pPr>
      <w:r w:rsidRPr="00162EE1">
        <w:rPr>
          <w:rFonts w:ascii="Arial" w:hAnsi="Arial" w:cs="Arial"/>
          <w:sz w:val="24"/>
          <w:szCs w:val="24"/>
        </w:rPr>
        <w:t xml:space="preserve">Oprávnenými projektmi na poskytnutie </w:t>
      </w:r>
      <w:r w:rsidR="00162EE1">
        <w:rPr>
          <w:rFonts w:ascii="Arial" w:hAnsi="Arial" w:cs="Arial"/>
          <w:sz w:val="24"/>
          <w:szCs w:val="24"/>
        </w:rPr>
        <w:t xml:space="preserve">minimálnej </w:t>
      </w:r>
      <w:r w:rsidRPr="00162EE1">
        <w:rPr>
          <w:rFonts w:ascii="Arial" w:hAnsi="Arial" w:cs="Arial"/>
          <w:sz w:val="24"/>
          <w:szCs w:val="24"/>
        </w:rPr>
        <w:t>pomoci podľa tejto schémy sú projekty zamerané na tieto aktivity:</w:t>
      </w:r>
    </w:p>
    <w:p w14:paraId="1B29AA74" w14:textId="77777777" w:rsidR="00780170" w:rsidRPr="00162EE1" w:rsidRDefault="00780170" w:rsidP="008B5C9D">
      <w:pPr>
        <w:pStyle w:val="Odsekzoznamu"/>
        <w:numPr>
          <w:ilvl w:val="0"/>
          <w:numId w:val="20"/>
        </w:numPr>
        <w:spacing w:before="120" w:after="120"/>
        <w:ind w:left="641" w:hanging="357"/>
        <w:contextualSpacing w:val="0"/>
        <w:jc w:val="both"/>
        <w:rPr>
          <w:rFonts w:ascii="Arial" w:hAnsi="Arial" w:cs="Arial"/>
          <w:sz w:val="24"/>
          <w:szCs w:val="24"/>
        </w:rPr>
      </w:pPr>
      <w:r w:rsidRPr="00162EE1">
        <w:rPr>
          <w:rFonts w:ascii="Arial" w:hAnsi="Arial" w:cs="Arial"/>
          <w:sz w:val="24"/>
          <w:szCs w:val="24"/>
        </w:rPr>
        <w:t>……………………………………………………………………….…………</w:t>
      </w:r>
    </w:p>
    <w:p w14:paraId="287CD213" w14:textId="77777777" w:rsidR="00780170" w:rsidRPr="00162EE1" w:rsidRDefault="00780170" w:rsidP="008B5C9D">
      <w:pPr>
        <w:pStyle w:val="Odsekzoznamu"/>
        <w:numPr>
          <w:ilvl w:val="0"/>
          <w:numId w:val="20"/>
        </w:numPr>
        <w:spacing w:before="120" w:after="120"/>
        <w:ind w:left="641" w:hanging="357"/>
        <w:contextualSpacing w:val="0"/>
        <w:jc w:val="both"/>
        <w:rPr>
          <w:rFonts w:ascii="Arial" w:hAnsi="Arial" w:cs="Arial"/>
          <w:sz w:val="24"/>
          <w:szCs w:val="24"/>
        </w:rPr>
      </w:pPr>
      <w:r w:rsidRPr="00162EE1">
        <w:rPr>
          <w:rFonts w:ascii="Arial" w:hAnsi="Arial" w:cs="Arial"/>
          <w:sz w:val="24"/>
          <w:szCs w:val="24"/>
        </w:rPr>
        <w:t>………………………………………………………………………………….</w:t>
      </w:r>
    </w:p>
    <w:p w14:paraId="5793E3A4" w14:textId="77777777" w:rsidR="00780170" w:rsidRPr="00162EE1" w:rsidRDefault="00780170" w:rsidP="008B5C9D">
      <w:pPr>
        <w:pStyle w:val="Odsekzoznamu"/>
        <w:numPr>
          <w:ilvl w:val="0"/>
          <w:numId w:val="20"/>
        </w:numPr>
        <w:spacing w:before="120" w:after="240"/>
        <w:ind w:left="641" w:hanging="357"/>
        <w:contextualSpacing w:val="0"/>
        <w:jc w:val="both"/>
        <w:rPr>
          <w:rFonts w:ascii="Arial" w:hAnsi="Arial" w:cs="Arial"/>
          <w:sz w:val="24"/>
          <w:szCs w:val="24"/>
        </w:rPr>
      </w:pPr>
      <w:r w:rsidRPr="00162EE1">
        <w:rPr>
          <w:rFonts w:ascii="Arial" w:hAnsi="Arial" w:cs="Arial"/>
          <w:sz w:val="24"/>
          <w:szCs w:val="24"/>
        </w:rPr>
        <w:t>………………………………………………………………………………....</w:t>
      </w:r>
    </w:p>
    <w:p w14:paraId="5F90E205" w14:textId="77777777" w:rsidR="002E4678" w:rsidRPr="00162EE1" w:rsidRDefault="00780170" w:rsidP="00F341E2">
      <w:pPr>
        <w:pStyle w:val="Odsekzoznamu"/>
        <w:spacing w:before="240" w:after="240"/>
        <w:ind w:left="0"/>
        <w:contextualSpacing w:val="0"/>
        <w:jc w:val="both"/>
        <w:rPr>
          <w:rFonts w:ascii="Arial" w:hAnsi="Arial" w:cs="Arial"/>
          <w:i/>
          <w:sz w:val="24"/>
          <w:szCs w:val="24"/>
          <w:u w:val="single"/>
        </w:rPr>
      </w:pPr>
      <w:r w:rsidRPr="00162EE1">
        <w:rPr>
          <w:rFonts w:ascii="Arial" w:hAnsi="Arial" w:cs="Arial"/>
          <w:i/>
          <w:sz w:val="24"/>
          <w:szCs w:val="24"/>
          <w:u w:val="single"/>
        </w:rPr>
        <w:t xml:space="preserve">Alternatívne: </w:t>
      </w:r>
      <w:r w:rsidR="002E4678" w:rsidRPr="00162EE1">
        <w:rPr>
          <w:rFonts w:ascii="Arial" w:hAnsi="Arial" w:cs="Arial"/>
          <w:i/>
          <w:sz w:val="24"/>
          <w:szCs w:val="24"/>
          <w:u w:val="single"/>
        </w:rPr>
        <w:t xml:space="preserve">  </w:t>
      </w:r>
    </w:p>
    <w:p w14:paraId="543BB2AE" w14:textId="28DD99B5" w:rsidR="00780170" w:rsidRPr="00162EE1" w:rsidRDefault="00162EE1" w:rsidP="008B5C9D">
      <w:pPr>
        <w:pStyle w:val="Default"/>
        <w:numPr>
          <w:ilvl w:val="0"/>
          <w:numId w:val="21"/>
        </w:numPr>
        <w:spacing w:before="240" w:after="240"/>
        <w:ind w:left="284" w:hanging="284"/>
        <w:jc w:val="both"/>
      </w:pPr>
      <w:r>
        <w:t>Minimálna p</w:t>
      </w:r>
      <w:r w:rsidR="00780170" w:rsidRPr="00162EE1">
        <w:t xml:space="preserve">omoc na úrovni príjemcov podľa tejto schémy môže byť použitá výhradne na investície do: </w:t>
      </w:r>
    </w:p>
    <w:p w14:paraId="1142A763" w14:textId="77777777" w:rsidR="00780170" w:rsidRPr="00162EE1" w:rsidRDefault="00780170" w:rsidP="008B5C9D">
      <w:pPr>
        <w:pStyle w:val="Odsekzoznamu"/>
        <w:numPr>
          <w:ilvl w:val="0"/>
          <w:numId w:val="22"/>
        </w:numPr>
        <w:spacing w:before="120" w:after="120"/>
        <w:ind w:left="567" w:hanging="283"/>
        <w:contextualSpacing w:val="0"/>
        <w:jc w:val="both"/>
        <w:rPr>
          <w:rFonts w:ascii="Arial" w:hAnsi="Arial" w:cs="Arial"/>
          <w:sz w:val="24"/>
          <w:szCs w:val="24"/>
        </w:rPr>
      </w:pPr>
      <w:r w:rsidRPr="00162EE1">
        <w:rPr>
          <w:rFonts w:ascii="Arial" w:hAnsi="Arial" w:cs="Arial"/>
          <w:sz w:val="24"/>
          <w:szCs w:val="24"/>
        </w:rPr>
        <w:t>……………………………………………………………………….…………</w:t>
      </w:r>
    </w:p>
    <w:p w14:paraId="451C4334" w14:textId="77777777" w:rsidR="00780170" w:rsidRPr="00162EE1" w:rsidRDefault="00780170" w:rsidP="008B5C9D">
      <w:pPr>
        <w:pStyle w:val="Odsekzoznamu"/>
        <w:numPr>
          <w:ilvl w:val="0"/>
          <w:numId w:val="22"/>
        </w:numPr>
        <w:spacing w:before="120" w:after="120"/>
        <w:ind w:left="567" w:hanging="283"/>
        <w:contextualSpacing w:val="0"/>
        <w:jc w:val="both"/>
        <w:rPr>
          <w:rFonts w:ascii="Arial" w:hAnsi="Arial" w:cs="Arial"/>
          <w:sz w:val="24"/>
          <w:szCs w:val="24"/>
        </w:rPr>
      </w:pPr>
      <w:r w:rsidRPr="00162EE1">
        <w:rPr>
          <w:rFonts w:ascii="Arial" w:hAnsi="Arial" w:cs="Arial"/>
          <w:sz w:val="24"/>
          <w:szCs w:val="24"/>
        </w:rPr>
        <w:t>………………………………………………………………………………….</w:t>
      </w:r>
    </w:p>
    <w:p w14:paraId="684AEB3E" w14:textId="77777777" w:rsidR="00780170" w:rsidRPr="00162EE1" w:rsidRDefault="00780170" w:rsidP="008B5C9D">
      <w:pPr>
        <w:pStyle w:val="Odsekzoznamu"/>
        <w:numPr>
          <w:ilvl w:val="0"/>
          <w:numId w:val="22"/>
        </w:numPr>
        <w:spacing w:before="120" w:after="120"/>
        <w:ind w:left="567" w:hanging="283"/>
        <w:contextualSpacing w:val="0"/>
        <w:jc w:val="both"/>
        <w:rPr>
          <w:rFonts w:ascii="Arial" w:hAnsi="Arial" w:cs="Arial"/>
          <w:sz w:val="24"/>
          <w:szCs w:val="24"/>
        </w:rPr>
      </w:pPr>
      <w:r w:rsidRPr="00162EE1">
        <w:rPr>
          <w:rFonts w:ascii="Arial" w:hAnsi="Arial" w:cs="Arial"/>
          <w:sz w:val="24"/>
          <w:szCs w:val="24"/>
        </w:rPr>
        <w:t>………………………………………………………………………………....</w:t>
      </w:r>
    </w:p>
    <w:p w14:paraId="1D2FA30F" w14:textId="581CBB24" w:rsidR="002E4678" w:rsidRPr="00162EE1" w:rsidRDefault="002E4678" w:rsidP="008B5C9D">
      <w:pPr>
        <w:pStyle w:val="Odsekzoznamu"/>
        <w:numPr>
          <w:ilvl w:val="0"/>
          <w:numId w:val="34"/>
        </w:numPr>
        <w:spacing w:before="480" w:after="240"/>
        <w:ind w:left="284" w:hanging="357"/>
        <w:contextualSpacing w:val="0"/>
        <w:jc w:val="both"/>
        <w:outlineLvl w:val="0"/>
        <w:rPr>
          <w:rFonts w:ascii="Arial" w:hAnsi="Arial" w:cs="Arial"/>
          <w:b/>
          <w:caps/>
          <w:sz w:val="28"/>
          <w:szCs w:val="28"/>
          <w:u w:val="single"/>
        </w:rPr>
      </w:pPr>
      <w:bookmarkStart w:id="51" w:name="_Toc466037755"/>
      <w:bookmarkStart w:id="52" w:name="_Toc472676078"/>
      <w:bookmarkStart w:id="53" w:name="_Toc19696341"/>
      <w:bookmarkStart w:id="54" w:name="_Toc19698377"/>
      <w:bookmarkStart w:id="55" w:name="_Toc157409118"/>
      <w:commentRangeStart w:id="56"/>
      <w:r w:rsidRPr="00162EE1">
        <w:rPr>
          <w:rFonts w:ascii="Arial" w:hAnsi="Arial" w:cs="Arial"/>
          <w:b/>
          <w:caps/>
          <w:sz w:val="26"/>
          <w:szCs w:val="26"/>
          <w:u w:val="single"/>
        </w:rPr>
        <w:t xml:space="preserve">Oprávnené </w:t>
      </w:r>
      <w:r w:rsidR="00A44E17" w:rsidRPr="00162EE1">
        <w:rPr>
          <w:rFonts w:ascii="Arial" w:hAnsi="Arial" w:cs="Arial"/>
          <w:b/>
          <w:caps/>
          <w:sz w:val="26"/>
          <w:szCs w:val="26"/>
          <w:u w:val="single"/>
        </w:rPr>
        <w:t>náklady</w:t>
      </w:r>
      <w:r w:rsidR="0024686E" w:rsidRPr="00162EE1">
        <w:rPr>
          <w:rFonts w:ascii="Arial" w:hAnsi="Arial" w:cs="Arial"/>
          <w:b/>
          <w:caps/>
          <w:sz w:val="26"/>
          <w:szCs w:val="26"/>
          <w:u w:val="single"/>
        </w:rPr>
        <w:t>,</w:t>
      </w:r>
      <w:r w:rsidR="00A44E17" w:rsidRPr="00162EE1">
        <w:rPr>
          <w:rFonts w:ascii="Arial" w:hAnsi="Arial" w:cs="Arial"/>
          <w:b/>
          <w:caps/>
          <w:sz w:val="28"/>
          <w:szCs w:val="28"/>
          <w:u w:val="single"/>
        </w:rPr>
        <w:t xml:space="preserve"> </w:t>
      </w:r>
      <w:r w:rsidR="00EF5FB4" w:rsidRPr="00162EE1">
        <w:rPr>
          <w:rFonts w:ascii="Arial" w:hAnsi="Arial" w:cs="Arial"/>
          <w:i/>
          <w:sz w:val="24"/>
          <w:szCs w:val="24"/>
          <w:u w:val="single"/>
        </w:rPr>
        <w:t>alternatívne</w:t>
      </w:r>
      <w:r w:rsidR="00EF5FB4" w:rsidRPr="00162EE1">
        <w:rPr>
          <w:rFonts w:ascii="Arial" w:hAnsi="Arial" w:cs="Arial"/>
          <w:b/>
          <w:sz w:val="28"/>
          <w:szCs w:val="28"/>
          <w:u w:val="single"/>
        </w:rPr>
        <w:t xml:space="preserve"> </w:t>
      </w:r>
      <w:r w:rsidR="00EF5FB4" w:rsidRPr="00162EE1">
        <w:rPr>
          <w:rFonts w:ascii="Arial" w:hAnsi="Arial" w:cs="Arial"/>
          <w:b/>
          <w:caps/>
          <w:sz w:val="26"/>
          <w:szCs w:val="26"/>
          <w:u w:val="single"/>
        </w:rPr>
        <w:t>Oprávnené</w:t>
      </w:r>
      <w:r w:rsidR="00A44E17" w:rsidRPr="00162EE1">
        <w:rPr>
          <w:rFonts w:ascii="Arial" w:hAnsi="Arial" w:cs="Arial"/>
          <w:b/>
          <w:caps/>
          <w:sz w:val="26"/>
          <w:szCs w:val="26"/>
          <w:u w:val="single"/>
        </w:rPr>
        <w:t xml:space="preserve"> </w:t>
      </w:r>
      <w:r w:rsidRPr="00162EE1">
        <w:rPr>
          <w:rFonts w:ascii="Arial" w:hAnsi="Arial" w:cs="Arial"/>
          <w:b/>
          <w:caps/>
          <w:sz w:val="26"/>
          <w:szCs w:val="26"/>
          <w:u w:val="single"/>
        </w:rPr>
        <w:t>výdavky</w:t>
      </w:r>
      <w:bookmarkEnd w:id="51"/>
      <w:bookmarkEnd w:id="52"/>
      <w:bookmarkEnd w:id="53"/>
      <w:bookmarkEnd w:id="54"/>
      <w:commentRangeEnd w:id="56"/>
      <w:r w:rsidR="006E0432" w:rsidRPr="00162EE1">
        <w:rPr>
          <w:rStyle w:val="Odkaznakomentr"/>
          <w:rFonts w:ascii="Times New Roman" w:eastAsia="Times New Roman" w:hAnsi="Times New Roman" w:cs="Times New Roman"/>
          <w:lang w:eastAsia="sk-SK"/>
        </w:rPr>
        <w:commentReference w:id="56"/>
      </w:r>
      <w:bookmarkEnd w:id="55"/>
    </w:p>
    <w:p w14:paraId="478F41C1" w14:textId="7F520C40" w:rsidR="00966350" w:rsidRPr="00162EE1" w:rsidRDefault="00EF5FB4" w:rsidP="008B5C9D">
      <w:pPr>
        <w:pStyle w:val="Odsekzoznamu"/>
        <w:numPr>
          <w:ilvl w:val="0"/>
          <w:numId w:val="7"/>
        </w:numPr>
        <w:spacing w:before="240" w:after="240"/>
        <w:ind w:left="425" w:hanging="357"/>
        <w:contextualSpacing w:val="0"/>
        <w:jc w:val="both"/>
        <w:rPr>
          <w:rFonts w:ascii="Arial" w:hAnsi="Arial" w:cs="Arial"/>
          <w:b/>
          <w:sz w:val="24"/>
          <w:szCs w:val="24"/>
          <w:u w:val="single"/>
        </w:rPr>
      </w:pPr>
      <w:r w:rsidRPr="00162EE1">
        <w:rPr>
          <w:rFonts w:ascii="Arial" w:hAnsi="Arial" w:cs="Arial"/>
          <w:sz w:val="24"/>
          <w:szCs w:val="24"/>
        </w:rPr>
        <w:t>Oprávnenými nákladmi</w:t>
      </w:r>
      <w:r w:rsidR="0024686E" w:rsidRPr="00162EE1">
        <w:rPr>
          <w:rFonts w:ascii="Arial" w:hAnsi="Arial" w:cs="Arial"/>
          <w:sz w:val="24"/>
          <w:szCs w:val="24"/>
        </w:rPr>
        <w:t>,</w:t>
      </w:r>
      <w:r w:rsidRPr="00162EE1">
        <w:rPr>
          <w:rFonts w:ascii="Arial" w:hAnsi="Arial" w:cs="Arial"/>
          <w:sz w:val="24"/>
          <w:szCs w:val="24"/>
        </w:rPr>
        <w:t xml:space="preserve"> </w:t>
      </w:r>
      <w:r w:rsidR="00A25B42" w:rsidRPr="00162EE1">
        <w:rPr>
          <w:rFonts w:ascii="Arial" w:hAnsi="Arial" w:cs="Arial"/>
          <w:i/>
          <w:sz w:val="24"/>
          <w:szCs w:val="24"/>
          <w:u w:val="single"/>
        </w:rPr>
        <w:t>alternatívne</w:t>
      </w:r>
      <w:r w:rsidR="00A25B42" w:rsidRPr="00162EE1">
        <w:rPr>
          <w:rFonts w:ascii="Arial" w:hAnsi="Arial" w:cs="Arial"/>
          <w:i/>
          <w:sz w:val="24"/>
          <w:szCs w:val="24"/>
        </w:rPr>
        <w:t xml:space="preserve"> </w:t>
      </w:r>
      <w:r w:rsidRPr="00162EE1">
        <w:rPr>
          <w:rFonts w:ascii="Arial" w:hAnsi="Arial" w:cs="Arial"/>
          <w:sz w:val="24"/>
          <w:szCs w:val="24"/>
        </w:rPr>
        <w:t>výdavkami sú náklady</w:t>
      </w:r>
      <w:r w:rsidR="0024686E" w:rsidRPr="00162EE1">
        <w:rPr>
          <w:rFonts w:ascii="Arial" w:hAnsi="Arial" w:cs="Arial"/>
          <w:sz w:val="24"/>
          <w:szCs w:val="24"/>
        </w:rPr>
        <w:t>,</w:t>
      </w:r>
      <w:r w:rsidRPr="00162EE1">
        <w:rPr>
          <w:rFonts w:ascii="Arial" w:hAnsi="Arial" w:cs="Arial"/>
          <w:sz w:val="24"/>
          <w:szCs w:val="24"/>
        </w:rPr>
        <w:t xml:space="preserve"> </w:t>
      </w:r>
      <w:r w:rsidR="00A25B42" w:rsidRPr="00162EE1">
        <w:rPr>
          <w:rFonts w:ascii="Arial" w:hAnsi="Arial" w:cs="Arial"/>
          <w:i/>
          <w:sz w:val="24"/>
          <w:szCs w:val="24"/>
          <w:u w:val="single"/>
        </w:rPr>
        <w:t>alternatívne</w:t>
      </w:r>
      <w:r w:rsidRPr="00162EE1">
        <w:rPr>
          <w:rFonts w:ascii="Arial" w:hAnsi="Arial" w:cs="Arial"/>
          <w:sz w:val="24"/>
          <w:szCs w:val="24"/>
        </w:rPr>
        <w:t xml:space="preserve"> výdavky priamo spojené s realizáciou oprávnených projektov na aktivity uvedené v článku G) </w:t>
      </w:r>
      <w:r w:rsidR="00BD1999" w:rsidRPr="00162EE1">
        <w:rPr>
          <w:rFonts w:ascii="Arial" w:hAnsi="Arial" w:cs="Arial"/>
          <w:sz w:val="24"/>
          <w:szCs w:val="24"/>
        </w:rPr>
        <w:t xml:space="preserve">tejto </w:t>
      </w:r>
      <w:r w:rsidRPr="00162EE1">
        <w:rPr>
          <w:rFonts w:ascii="Arial" w:hAnsi="Arial" w:cs="Arial"/>
          <w:sz w:val="24"/>
          <w:szCs w:val="24"/>
        </w:rPr>
        <w:t>schémy</w:t>
      </w:r>
      <w:r w:rsidR="00966350" w:rsidRPr="00162EE1">
        <w:rPr>
          <w:rFonts w:ascii="Arial" w:hAnsi="Arial" w:cs="Arial"/>
          <w:sz w:val="24"/>
          <w:szCs w:val="24"/>
        </w:rPr>
        <w:t>.</w:t>
      </w:r>
    </w:p>
    <w:p w14:paraId="5DDA51A4" w14:textId="753C485E" w:rsidR="00155A28" w:rsidRPr="00162EE1" w:rsidRDefault="00A25B42" w:rsidP="008B5C9D">
      <w:pPr>
        <w:pStyle w:val="Odsekzoznamu"/>
        <w:numPr>
          <w:ilvl w:val="0"/>
          <w:numId w:val="7"/>
        </w:numPr>
        <w:spacing w:before="240" w:after="240"/>
        <w:ind w:left="426"/>
        <w:contextualSpacing w:val="0"/>
        <w:jc w:val="both"/>
        <w:rPr>
          <w:rFonts w:ascii="Arial" w:hAnsi="Arial" w:cs="Arial"/>
          <w:b/>
          <w:sz w:val="24"/>
          <w:szCs w:val="24"/>
          <w:u w:val="single"/>
        </w:rPr>
      </w:pPr>
      <w:r w:rsidRPr="00162EE1">
        <w:rPr>
          <w:rFonts w:ascii="Arial" w:hAnsi="Arial" w:cs="Arial"/>
          <w:sz w:val="24"/>
          <w:szCs w:val="24"/>
        </w:rPr>
        <w:t>Neoprávnenými nákladmi</w:t>
      </w:r>
      <w:r w:rsidR="0024686E" w:rsidRPr="00162EE1">
        <w:rPr>
          <w:rFonts w:ascii="Arial" w:hAnsi="Arial" w:cs="Arial"/>
          <w:sz w:val="24"/>
          <w:szCs w:val="24"/>
        </w:rPr>
        <w:t>,</w:t>
      </w:r>
      <w:r w:rsidRPr="00162EE1">
        <w:rPr>
          <w:rFonts w:ascii="Arial" w:hAnsi="Arial" w:cs="Arial"/>
          <w:sz w:val="24"/>
          <w:szCs w:val="24"/>
        </w:rPr>
        <w:t xml:space="preserve"> </w:t>
      </w:r>
      <w:r w:rsidR="003A0C40" w:rsidRPr="00162EE1">
        <w:rPr>
          <w:rFonts w:ascii="Arial" w:hAnsi="Arial" w:cs="Arial"/>
          <w:i/>
          <w:sz w:val="24"/>
          <w:szCs w:val="24"/>
          <w:u w:val="single"/>
        </w:rPr>
        <w:t>alternatívne</w:t>
      </w:r>
      <w:r w:rsidR="00EF5FB4" w:rsidRPr="00162EE1">
        <w:rPr>
          <w:rFonts w:ascii="Arial" w:hAnsi="Arial" w:cs="Arial"/>
          <w:sz w:val="24"/>
          <w:szCs w:val="24"/>
        </w:rPr>
        <w:t xml:space="preserve"> výdavkami sú:</w:t>
      </w:r>
    </w:p>
    <w:p w14:paraId="1B7AFA30" w14:textId="77777777" w:rsidR="00155A28" w:rsidRPr="00162EE1" w:rsidRDefault="00155A28" w:rsidP="008B5C9D">
      <w:pPr>
        <w:pStyle w:val="Odsekzoznamu"/>
        <w:numPr>
          <w:ilvl w:val="0"/>
          <w:numId w:val="23"/>
        </w:numPr>
        <w:spacing w:before="120" w:after="120"/>
        <w:contextualSpacing w:val="0"/>
        <w:jc w:val="both"/>
        <w:rPr>
          <w:rFonts w:ascii="Arial" w:hAnsi="Arial" w:cs="Arial"/>
          <w:sz w:val="24"/>
          <w:szCs w:val="24"/>
        </w:rPr>
      </w:pPr>
      <w:r w:rsidRPr="00162EE1">
        <w:rPr>
          <w:rFonts w:ascii="Arial" w:hAnsi="Arial" w:cs="Arial"/>
          <w:sz w:val="24"/>
          <w:szCs w:val="24"/>
        </w:rPr>
        <w:t>……………………………………………………………………….…………</w:t>
      </w:r>
    </w:p>
    <w:p w14:paraId="57DCD5B5" w14:textId="77777777" w:rsidR="00155A28" w:rsidRPr="00162EE1" w:rsidRDefault="00155A28" w:rsidP="008B5C9D">
      <w:pPr>
        <w:pStyle w:val="Odsekzoznamu"/>
        <w:numPr>
          <w:ilvl w:val="0"/>
          <w:numId w:val="23"/>
        </w:numPr>
        <w:spacing w:before="120" w:after="120"/>
        <w:contextualSpacing w:val="0"/>
        <w:jc w:val="both"/>
        <w:rPr>
          <w:rFonts w:ascii="Arial" w:hAnsi="Arial" w:cs="Arial"/>
          <w:sz w:val="24"/>
          <w:szCs w:val="24"/>
        </w:rPr>
      </w:pPr>
      <w:r w:rsidRPr="00162EE1">
        <w:rPr>
          <w:rFonts w:ascii="Arial" w:hAnsi="Arial" w:cs="Arial"/>
          <w:sz w:val="24"/>
          <w:szCs w:val="24"/>
        </w:rPr>
        <w:t>………………………………………………………………………………….</w:t>
      </w:r>
    </w:p>
    <w:p w14:paraId="4DFF6B87" w14:textId="43D75F02" w:rsidR="00155A28" w:rsidRPr="00162EE1" w:rsidRDefault="00155A28" w:rsidP="008B5C9D">
      <w:pPr>
        <w:pStyle w:val="Odsekzoznamu"/>
        <w:numPr>
          <w:ilvl w:val="0"/>
          <w:numId w:val="23"/>
        </w:numPr>
        <w:spacing w:before="120" w:after="120"/>
        <w:contextualSpacing w:val="0"/>
        <w:jc w:val="both"/>
        <w:rPr>
          <w:rFonts w:ascii="Arial" w:hAnsi="Arial" w:cs="Arial"/>
          <w:sz w:val="24"/>
          <w:szCs w:val="24"/>
        </w:rPr>
      </w:pPr>
      <w:r w:rsidRPr="00162EE1">
        <w:rPr>
          <w:rFonts w:ascii="Arial" w:hAnsi="Arial" w:cs="Arial"/>
          <w:sz w:val="24"/>
          <w:szCs w:val="24"/>
        </w:rPr>
        <w:t>………………………………………………………………………………....</w:t>
      </w:r>
    </w:p>
    <w:p w14:paraId="3864BBB3" w14:textId="5CD5010A" w:rsidR="001F3139" w:rsidRPr="00162EE1" w:rsidRDefault="001F3139" w:rsidP="001F3139">
      <w:pPr>
        <w:pStyle w:val="Odsekzoznamu"/>
        <w:numPr>
          <w:ilvl w:val="0"/>
          <w:numId w:val="7"/>
        </w:numPr>
        <w:spacing w:before="120" w:after="120"/>
        <w:ind w:left="426"/>
        <w:jc w:val="both"/>
        <w:rPr>
          <w:rFonts w:ascii="Arial" w:hAnsi="Arial" w:cs="Arial"/>
          <w:sz w:val="24"/>
          <w:szCs w:val="24"/>
        </w:rPr>
      </w:pPr>
      <w:r w:rsidRPr="00162EE1">
        <w:rPr>
          <w:rFonts w:ascii="Arial" w:hAnsi="Arial" w:cs="Arial"/>
          <w:sz w:val="24"/>
          <w:szCs w:val="24"/>
        </w:rPr>
        <w:t>Oprávnené výdavky</w:t>
      </w:r>
      <w:r w:rsidR="0024686E" w:rsidRPr="00162EE1">
        <w:rPr>
          <w:rFonts w:ascii="Arial" w:hAnsi="Arial" w:cs="Arial"/>
          <w:sz w:val="24"/>
          <w:szCs w:val="24"/>
        </w:rPr>
        <w:t>,</w:t>
      </w:r>
      <w:r w:rsidRPr="00162EE1">
        <w:rPr>
          <w:rFonts w:ascii="Arial" w:hAnsi="Arial" w:cs="Arial"/>
          <w:sz w:val="24"/>
          <w:szCs w:val="24"/>
        </w:rPr>
        <w:t xml:space="preserve"> </w:t>
      </w:r>
      <w:r w:rsidRPr="00162EE1">
        <w:rPr>
          <w:rFonts w:ascii="Arial" w:hAnsi="Arial" w:cs="Arial"/>
          <w:i/>
          <w:sz w:val="24"/>
          <w:szCs w:val="24"/>
          <w:u w:val="single"/>
        </w:rPr>
        <w:t>alternatívne</w:t>
      </w:r>
      <w:r w:rsidRPr="00162EE1">
        <w:rPr>
          <w:rFonts w:ascii="Arial" w:hAnsi="Arial" w:cs="Arial"/>
          <w:sz w:val="24"/>
          <w:szCs w:val="24"/>
        </w:rPr>
        <w:t xml:space="preserve"> náklady je potrebné doložiť príslušnou dokumentáciu, ktorá je prehľadná, konkrétna a aktuálna.</w:t>
      </w:r>
    </w:p>
    <w:p w14:paraId="5ACCEDA9" w14:textId="77777777" w:rsidR="002E4678" w:rsidRPr="00162EE1" w:rsidRDefault="002E4678" w:rsidP="008B5C9D">
      <w:pPr>
        <w:pStyle w:val="Odsekzoznamu"/>
        <w:numPr>
          <w:ilvl w:val="0"/>
          <w:numId w:val="34"/>
        </w:numPr>
        <w:spacing w:before="480" w:after="240"/>
        <w:ind w:left="284" w:hanging="357"/>
        <w:contextualSpacing w:val="0"/>
        <w:jc w:val="both"/>
        <w:outlineLvl w:val="0"/>
        <w:rPr>
          <w:rFonts w:ascii="Arial" w:hAnsi="Arial" w:cs="Arial"/>
          <w:b/>
          <w:caps/>
          <w:sz w:val="26"/>
          <w:szCs w:val="26"/>
          <w:u w:val="single"/>
        </w:rPr>
      </w:pPr>
      <w:bookmarkStart w:id="57" w:name="_Toc466037756"/>
      <w:bookmarkStart w:id="58" w:name="_Toc472676079"/>
      <w:bookmarkStart w:id="59" w:name="_Toc19696342"/>
      <w:bookmarkStart w:id="60" w:name="_Toc19698378"/>
      <w:bookmarkStart w:id="61" w:name="_Toc157409119"/>
      <w:commentRangeStart w:id="62"/>
      <w:r w:rsidRPr="00162EE1">
        <w:rPr>
          <w:rFonts w:ascii="Arial" w:hAnsi="Arial" w:cs="Arial"/>
          <w:b/>
          <w:caps/>
          <w:sz w:val="26"/>
          <w:szCs w:val="26"/>
          <w:u w:val="single"/>
        </w:rPr>
        <w:t>Forma pomoci</w:t>
      </w:r>
      <w:bookmarkEnd w:id="57"/>
      <w:bookmarkEnd w:id="58"/>
      <w:bookmarkEnd w:id="59"/>
      <w:bookmarkEnd w:id="60"/>
      <w:commentRangeEnd w:id="62"/>
      <w:r w:rsidR="006E0432" w:rsidRPr="00162EE1">
        <w:rPr>
          <w:rStyle w:val="Odkaznakomentr"/>
          <w:rFonts w:ascii="Times New Roman" w:eastAsia="Times New Roman" w:hAnsi="Times New Roman" w:cs="Times New Roman"/>
          <w:lang w:eastAsia="sk-SK"/>
        </w:rPr>
        <w:commentReference w:id="62"/>
      </w:r>
      <w:bookmarkEnd w:id="61"/>
    </w:p>
    <w:p w14:paraId="02C66183" w14:textId="04A48CFE" w:rsidR="002E4678" w:rsidRPr="00162EE1" w:rsidRDefault="00162EE1" w:rsidP="008B5C9D">
      <w:pPr>
        <w:pStyle w:val="Odsekzoznamu"/>
        <w:numPr>
          <w:ilvl w:val="0"/>
          <w:numId w:val="6"/>
        </w:numPr>
        <w:spacing w:before="240" w:after="240"/>
        <w:ind w:left="426"/>
        <w:contextualSpacing w:val="0"/>
        <w:jc w:val="both"/>
        <w:rPr>
          <w:rFonts w:ascii="Arial" w:hAnsi="Arial" w:cs="Arial"/>
          <w:sz w:val="24"/>
          <w:szCs w:val="24"/>
        </w:rPr>
      </w:pPr>
      <w:r>
        <w:rPr>
          <w:rFonts w:ascii="Arial" w:hAnsi="Arial" w:cs="Arial"/>
          <w:sz w:val="24"/>
          <w:szCs w:val="24"/>
        </w:rPr>
        <w:t>Minimálna p</w:t>
      </w:r>
      <w:r w:rsidR="00056802" w:rsidRPr="00162EE1">
        <w:rPr>
          <w:rFonts w:ascii="Arial" w:hAnsi="Arial" w:cs="Arial"/>
          <w:sz w:val="24"/>
          <w:szCs w:val="24"/>
        </w:rPr>
        <w:t xml:space="preserve">omoc podľa tejto schémy sa </w:t>
      </w:r>
      <w:r w:rsidR="006300FE" w:rsidRPr="00162EE1">
        <w:rPr>
          <w:rFonts w:ascii="Arial" w:hAnsi="Arial" w:cs="Arial"/>
          <w:sz w:val="24"/>
          <w:szCs w:val="24"/>
        </w:rPr>
        <w:t>poskytuje vo forme</w:t>
      </w:r>
      <w:r w:rsidR="00056802" w:rsidRPr="00162EE1">
        <w:rPr>
          <w:rFonts w:ascii="Arial" w:hAnsi="Arial" w:cs="Arial"/>
          <w:sz w:val="24"/>
          <w:szCs w:val="24"/>
        </w:rPr>
        <w:t>………………………………………... ……………………………………………………………………………………………..</w:t>
      </w:r>
      <w:r w:rsidR="00061279" w:rsidRPr="00162EE1">
        <w:rPr>
          <w:rFonts w:ascii="Arial" w:hAnsi="Arial" w:cs="Arial"/>
          <w:sz w:val="24"/>
          <w:szCs w:val="24"/>
        </w:rPr>
        <w:t>.</w:t>
      </w:r>
      <w:r w:rsidR="002E4678" w:rsidRPr="00162EE1">
        <w:rPr>
          <w:rFonts w:ascii="Arial" w:hAnsi="Arial" w:cs="Arial"/>
          <w:sz w:val="24"/>
          <w:szCs w:val="24"/>
        </w:rPr>
        <w:t xml:space="preserve"> </w:t>
      </w:r>
    </w:p>
    <w:p w14:paraId="0F978E66" w14:textId="528E8918" w:rsidR="00A15B9C" w:rsidRPr="00162EE1" w:rsidRDefault="00162EE1" w:rsidP="008B5C9D">
      <w:pPr>
        <w:pStyle w:val="Odsekzoznamu"/>
        <w:numPr>
          <w:ilvl w:val="0"/>
          <w:numId w:val="6"/>
        </w:numPr>
        <w:spacing w:before="120" w:after="120"/>
        <w:ind w:left="426"/>
        <w:jc w:val="both"/>
        <w:rPr>
          <w:rFonts w:ascii="Arial" w:hAnsi="Arial" w:cs="Arial"/>
          <w:sz w:val="24"/>
          <w:szCs w:val="24"/>
        </w:rPr>
      </w:pPr>
      <w:r>
        <w:rPr>
          <w:rFonts w:ascii="Arial" w:hAnsi="Arial" w:cs="Arial"/>
          <w:sz w:val="24"/>
          <w:szCs w:val="24"/>
        </w:rPr>
        <w:t>Minimálna p</w:t>
      </w:r>
      <w:r w:rsidR="006300FE" w:rsidRPr="00162EE1">
        <w:rPr>
          <w:rFonts w:ascii="Arial" w:hAnsi="Arial" w:cs="Arial"/>
          <w:sz w:val="24"/>
          <w:szCs w:val="24"/>
        </w:rPr>
        <w:t>omoc podľa tejto schémy je považovaná za transparentnú pomoc</w:t>
      </w:r>
      <w:r w:rsidR="00267E09">
        <w:rPr>
          <w:rFonts w:ascii="Arial" w:hAnsi="Arial" w:cs="Arial"/>
          <w:sz w:val="24"/>
          <w:szCs w:val="24"/>
        </w:rPr>
        <w:t xml:space="preserve"> </w:t>
      </w:r>
      <w:r w:rsidR="00EC28A2">
        <w:rPr>
          <w:rFonts w:ascii="Arial" w:hAnsi="Arial" w:cs="Arial"/>
          <w:sz w:val="24"/>
          <w:szCs w:val="24"/>
        </w:rPr>
        <w:t>v súlade s článkom 4 nariadenia č. 2023/2831.</w:t>
      </w:r>
    </w:p>
    <w:p w14:paraId="443E8E30" w14:textId="77777777" w:rsidR="00A15B9C" w:rsidRPr="00162EE1" w:rsidRDefault="00A15B9C" w:rsidP="00056802">
      <w:pPr>
        <w:pStyle w:val="Odsekzoznamu"/>
        <w:spacing w:before="120" w:after="120"/>
        <w:ind w:left="0"/>
        <w:jc w:val="both"/>
        <w:rPr>
          <w:rFonts w:ascii="Arial" w:hAnsi="Arial" w:cs="Arial"/>
          <w:i/>
          <w:sz w:val="24"/>
          <w:szCs w:val="24"/>
        </w:rPr>
      </w:pPr>
    </w:p>
    <w:p w14:paraId="2EE19B95" w14:textId="77777777" w:rsidR="00056802" w:rsidRPr="00162EE1" w:rsidRDefault="00F34B18" w:rsidP="00056802">
      <w:pPr>
        <w:pStyle w:val="Odsekzoznamu"/>
        <w:spacing w:before="120" w:after="120"/>
        <w:ind w:left="0"/>
        <w:jc w:val="both"/>
        <w:rPr>
          <w:rFonts w:ascii="Arial" w:hAnsi="Arial" w:cs="Arial"/>
          <w:i/>
          <w:sz w:val="24"/>
          <w:szCs w:val="24"/>
          <w:u w:val="single"/>
        </w:rPr>
      </w:pPr>
      <w:r w:rsidRPr="00162EE1">
        <w:rPr>
          <w:rFonts w:ascii="Arial" w:hAnsi="Arial" w:cs="Arial"/>
          <w:i/>
          <w:sz w:val="24"/>
          <w:szCs w:val="24"/>
          <w:u w:val="single"/>
        </w:rPr>
        <w:lastRenderedPageBreak/>
        <w:t xml:space="preserve">Alternatívne pri poskytovaní </w:t>
      </w:r>
      <w:r w:rsidRPr="00162EE1">
        <w:rPr>
          <w:rFonts w:ascii="Arial" w:hAnsi="Arial" w:cs="Arial"/>
          <w:b/>
          <w:i/>
          <w:sz w:val="24"/>
          <w:szCs w:val="24"/>
          <w:u w:val="single"/>
        </w:rPr>
        <w:t>minimálnej pomoci z </w:t>
      </w:r>
      <w:r w:rsidR="00CC5386" w:rsidRPr="00162EE1">
        <w:rPr>
          <w:rFonts w:ascii="Arial" w:hAnsi="Arial" w:cs="Arial"/>
          <w:b/>
          <w:i/>
          <w:sz w:val="24"/>
          <w:szCs w:val="24"/>
          <w:u w:val="single"/>
        </w:rPr>
        <w:t>fondov EÚ</w:t>
      </w:r>
      <w:r w:rsidR="00A15B9C" w:rsidRPr="00162EE1">
        <w:rPr>
          <w:rFonts w:ascii="Arial" w:hAnsi="Arial" w:cs="Arial"/>
          <w:i/>
          <w:sz w:val="24"/>
          <w:szCs w:val="24"/>
          <w:u w:val="single"/>
        </w:rPr>
        <w:t xml:space="preserve"> je možné odsek 1 spresniť nasledovne</w:t>
      </w:r>
      <w:r w:rsidRPr="00162EE1">
        <w:rPr>
          <w:rFonts w:ascii="Arial" w:hAnsi="Arial" w:cs="Arial"/>
          <w:i/>
          <w:sz w:val="24"/>
          <w:szCs w:val="24"/>
          <w:u w:val="single"/>
        </w:rPr>
        <w:t>:</w:t>
      </w:r>
    </w:p>
    <w:p w14:paraId="201A7C4C" w14:textId="77777777" w:rsidR="00056802" w:rsidRPr="00162EE1" w:rsidRDefault="00056802" w:rsidP="00056802">
      <w:pPr>
        <w:pStyle w:val="Odsekzoznamu"/>
        <w:spacing w:before="120" w:after="120"/>
        <w:ind w:left="786"/>
        <w:jc w:val="both"/>
        <w:rPr>
          <w:rFonts w:ascii="Century Gothic" w:hAnsi="Century Gothic" w:cs="LiberationSerif-Regular"/>
          <w:sz w:val="20"/>
          <w:szCs w:val="20"/>
        </w:rPr>
      </w:pPr>
    </w:p>
    <w:p w14:paraId="331F28EE" w14:textId="42173289" w:rsidR="00056802" w:rsidRPr="00162EE1" w:rsidRDefault="00162EE1" w:rsidP="008B5C9D">
      <w:pPr>
        <w:pStyle w:val="Odsekzoznamu"/>
        <w:numPr>
          <w:ilvl w:val="0"/>
          <w:numId w:val="24"/>
        </w:numPr>
        <w:spacing w:before="120" w:after="120"/>
        <w:ind w:left="426"/>
        <w:jc w:val="both"/>
        <w:rPr>
          <w:rFonts w:ascii="Arial" w:hAnsi="Arial" w:cs="Arial"/>
          <w:sz w:val="24"/>
          <w:szCs w:val="24"/>
        </w:rPr>
      </w:pPr>
      <w:r>
        <w:rPr>
          <w:rFonts w:ascii="Arial" w:hAnsi="Arial" w:cs="Arial"/>
          <w:sz w:val="24"/>
          <w:szCs w:val="24"/>
        </w:rPr>
        <w:t>Minimálna p</w:t>
      </w:r>
      <w:r w:rsidR="00056802" w:rsidRPr="00162EE1">
        <w:rPr>
          <w:rFonts w:ascii="Arial" w:hAnsi="Arial" w:cs="Arial"/>
          <w:sz w:val="24"/>
          <w:szCs w:val="24"/>
        </w:rPr>
        <w:t xml:space="preserve">omoc podľa tejto schémy sa </w:t>
      </w:r>
      <w:r>
        <w:rPr>
          <w:rFonts w:ascii="Arial" w:hAnsi="Arial" w:cs="Arial"/>
          <w:sz w:val="24"/>
          <w:szCs w:val="24"/>
        </w:rPr>
        <w:t>poskytuje</w:t>
      </w:r>
      <w:r w:rsidR="00056802" w:rsidRPr="00162EE1">
        <w:rPr>
          <w:rFonts w:ascii="Arial" w:hAnsi="Arial" w:cs="Arial"/>
          <w:sz w:val="24"/>
          <w:szCs w:val="24"/>
        </w:rPr>
        <w:t xml:space="preserve"> formou </w:t>
      </w:r>
      <w:r w:rsidR="00F34B18" w:rsidRPr="00162EE1">
        <w:rPr>
          <w:rFonts w:ascii="Arial" w:hAnsi="Arial" w:cs="Arial"/>
          <w:sz w:val="24"/>
          <w:szCs w:val="24"/>
        </w:rPr>
        <w:t>nenávratného finančného príspevku (</w:t>
      </w:r>
      <w:r w:rsidR="005C7FA6" w:rsidRPr="00162EE1">
        <w:rPr>
          <w:rFonts w:ascii="Arial" w:hAnsi="Arial" w:cs="Arial"/>
          <w:sz w:val="24"/>
          <w:szCs w:val="24"/>
        </w:rPr>
        <w:t>ďalej len “</w:t>
      </w:r>
      <w:r w:rsidR="00056802" w:rsidRPr="00162EE1">
        <w:rPr>
          <w:rFonts w:ascii="Arial" w:hAnsi="Arial" w:cs="Arial"/>
          <w:sz w:val="24"/>
          <w:szCs w:val="24"/>
        </w:rPr>
        <w:t>NFP</w:t>
      </w:r>
      <w:r w:rsidR="005C7FA6" w:rsidRPr="00162EE1">
        <w:rPr>
          <w:rFonts w:ascii="Arial" w:hAnsi="Arial" w:cs="Arial"/>
          <w:sz w:val="24"/>
          <w:szCs w:val="24"/>
        </w:rPr>
        <w:t>”</w:t>
      </w:r>
      <w:r w:rsidR="00F34B18" w:rsidRPr="00162EE1">
        <w:rPr>
          <w:rFonts w:ascii="Arial" w:hAnsi="Arial" w:cs="Arial"/>
          <w:sz w:val="24"/>
          <w:szCs w:val="24"/>
        </w:rPr>
        <w:t>)</w:t>
      </w:r>
      <w:r w:rsidR="00056802" w:rsidRPr="00162EE1">
        <w:rPr>
          <w:rFonts w:ascii="Arial" w:hAnsi="Arial" w:cs="Arial"/>
          <w:sz w:val="24"/>
          <w:szCs w:val="24"/>
        </w:rPr>
        <w:t xml:space="preserve">. NFP sa poskytuje systémom refundácie alebo systémom </w:t>
      </w:r>
      <w:proofErr w:type="spellStart"/>
      <w:r w:rsidR="00056802" w:rsidRPr="00162EE1">
        <w:rPr>
          <w:rFonts w:ascii="Arial" w:hAnsi="Arial" w:cs="Arial"/>
          <w:sz w:val="24"/>
          <w:szCs w:val="24"/>
        </w:rPr>
        <w:t>predfinancovania</w:t>
      </w:r>
      <w:proofErr w:type="spellEnd"/>
      <w:r w:rsidR="00056802" w:rsidRPr="00162EE1">
        <w:rPr>
          <w:rFonts w:ascii="Arial" w:hAnsi="Arial" w:cs="Arial"/>
          <w:sz w:val="24"/>
          <w:szCs w:val="24"/>
        </w:rPr>
        <w:t xml:space="preserve"> alebo kombináciou týchto dvoch systémov v súlade s platným Systémom finančného riadenia. NFP je možné uhrádzať </w:t>
      </w:r>
      <w:r w:rsidR="003A0C40" w:rsidRPr="00162EE1">
        <w:rPr>
          <w:rFonts w:ascii="Arial" w:hAnsi="Arial" w:cs="Arial"/>
          <w:sz w:val="24"/>
          <w:szCs w:val="24"/>
        </w:rPr>
        <w:t>jednorazovo</w:t>
      </w:r>
      <w:r w:rsidR="00056802" w:rsidRPr="00162EE1">
        <w:rPr>
          <w:rFonts w:ascii="Arial" w:hAnsi="Arial" w:cs="Arial"/>
          <w:sz w:val="24"/>
          <w:szCs w:val="24"/>
        </w:rPr>
        <w:t xml:space="preserve"> celou sumou po ukončení realizácie aktivít projektu alebo postupnou čiastkovou refundáciou/</w:t>
      </w:r>
      <w:proofErr w:type="spellStart"/>
      <w:r w:rsidR="00056802" w:rsidRPr="00162EE1">
        <w:rPr>
          <w:rFonts w:ascii="Arial" w:hAnsi="Arial" w:cs="Arial"/>
          <w:sz w:val="24"/>
          <w:szCs w:val="24"/>
        </w:rPr>
        <w:t>predfinancovaním</w:t>
      </w:r>
      <w:proofErr w:type="spellEnd"/>
      <w:r w:rsidR="00056802" w:rsidRPr="00162EE1">
        <w:rPr>
          <w:rFonts w:ascii="Arial" w:hAnsi="Arial" w:cs="Arial"/>
          <w:sz w:val="24"/>
          <w:szCs w:val="24"/>
        </w:rPr>
        <w:t xml:space="preserve">, na základe </w:t>
      </w:r>
      <w:r w:rsidR="00F34B18" w:rsidRPr="00162EE1">
        <w:rPr>
          <w:rFonts w:ascii="Arial" w:hAnsi="Arial" w:cs="Arial"/>
          <w:sz w:val="24"/>
          <w:szCs w:val="24"/>
        </w:rPr>
        <w:t xml:space="preserve">predkladaných </w:t>
      </w:r>
      <w:r w:rsidR="00056802" w:rsidRPr="00162EE1">
        <w:rPr>
          <w:rFonts w:ascii="Arial" w:hAnsi="Arial" w:cs="Arial"/>
          <w:sz w:val="24"/>
          <w:szCs w:val="24"/>
        </w:rPr>
        <w:t>žiadostí o platbu.</w:t>
      </w:r>
    </w:p>
    <w:p w14:paraId="4D720A93" w14:textId="349914F9" w:rsidR="00056802" w:rsidRPr="00162EE1" w:rsidRDefault="00A25B42" w:rsidP="00F34B18">
      <w:pPr>
        <w:pStyle w:val="Odsekzoznamu"/>
        <w:spacing w:before="240" w:after="240"/>
        <w:ind w:left="0"/>
        <w:contextualSpacing w:val="0"/>
        <w:jc w:val="both"/>
        <w:rPr>
          <w:rFonts w:ascii="Arial" w:hAnsi="Arial" w:cs="Arial"/>
          <w:i/>
          <w:sz w:val="24"/>
          <w:szCs w:val="24"/>
          <w:u w:val="single"/>
        </w:rPr>
      </w:pPr>
      <w:r w:rsidRPr="00162EE1">
        <w:rPr>
          <w:rFonts w:ascii="Arial" w:hAnsi="Arial" w:cs="Arial"/>
          <w:i/>
          <w:sz w:val="24"/>
          <w:szCs w:val="24"/>
          <w:u w:val="single"/>
        </w:rPr>
        <w:t>P</w:t>
      </w:r>
      <w:r w:rsidR="00F34B18" w:rsidRPr="00162EE1">
        <w:rPr>
          <w:rFonts w:ascii="Arial" w:hAnsi="Arial" w:cs="Arial"/>
          <w:i/>
          <w:sz w:val="24"/>
          <w:szCs w:val="24"/>
          <w:u w:val="single"/>
        </w:rPr>
        <w:t xml:space="preserve">ri poskytovaní minimálnej pomoci </w:t>
      </w:r>
      <w:r w:rsidR="00F34B18" w:rsidRPr="00162EE1">
        <w:rPr>
          <w:rFonts w:ascii="Arial" w:hAnsi="Arial" w:cs="Arial"/>
          <w:b/>
          <w:i/>
          <w:sz w:val="24"/>
          <w:szCs w:val="24"/>
          <w:u w:val="single"/>
        </w:rPr>
        <w:t>formou úverov</w:t>
      </w:r>
      <w:r w:rsidR="00ED666D" w:rsidRPr="00162EE1">
        <w:rPr>
          <w:rFonts w:ascii="Arial" w:hAnsi="Arial" w:cs="Arial"/>
          <w:i/>
          <w:sz w:val="24"/>
          <w:szCs w:val="24"/>
          <w:u w:val="single"/>
        </w:rPr>
        <w:t xml:space="preserve"> môže odsek 1 a 2 znieť nasledovne</w:t>
      </w:r>
      <w:r w:rsidR="00F34B18" w:rsidRPr="00162EE1">
        <w:rPr>
          <w:rFonts w:ascii="Arial" w:hAnsi="Arial" w:cs="Arial"/>
          <w:i/>
          <w:sz w:val="24"/>
          <w:szCs w:val="24"/>
          <w:u w:val="single"/>
        </w:rPr>
        <w:t>:</w:t>
      </w:r>
    </w:p>
    <w:p w14:paraId="2B0C9A9F" w14:textId="274E39C4" w:rsidR="00056802" w:rsidRPr="00162EE1" w:rsidRDefault="00162EE1" w:rsidP="008B5C9D">
      <w:pPr>
        <w:pStyle w:val="Odsekzoznamu"/>
        <w:numPr>
          <w:ilvl w:val="0"/>
          <w:numId w:val="25"/>
        </w:numPr>
        <w:spacing w:before="120" w:after="120"/>
        <w:ind w:left="426"/>
        <w:jc w:val="both"/>
        <w:rPr>
          <w:rFonts w:ascii="Arial" w:hAnsi="Arial" w:cs="Arial"/>
          <w:sz w:val="24"/>
          <w:szCs w:val="24"/>
        </w:rPr>
      </w:pPr>
      <w:r>
        <w:rPr>
          <w:rFonts w:ascii="Arial" w:hAnsi="Arial" w:cs="Arial"/>
          <w:sz w:val="24"/>
          <w:szCs w:val="24"/>
        </w:rPr>
        <w:t>Minimálna p</w:t>
      </w:r>
      <w:r w:rsidR="00056802" w:rsidRPr="00162EE1">
        <w:rPr>
          <w:rFonts w:ascii="Arial" w:hAnsi="Arial" w:cs="Arial"/>
          <w:sz w:val="24"/>
          <w:szCs w:val="24"/>
        </w:rPr>
        <w:t xml:space="preserve">omoc podľa tejto schémy sa poskytuje formou zvýhodneného úveru. Zvýhodnenie predstavuje zníženie úrokovej sadzby, ktoré je v plnej miere prenesené na </w:t>
      </w:r>
      <w:r w:rsidR="00F34B18" w:rsidRPr="00162EE1">
        <w:rPr>
          <w:rFonts w:ascii="Arial" w:hAnsi="Arial" w:cs="Arial"/>
          <w:sz w:val="24"/>
          <w:szCs w:val="24"/>
        </w:rPr>
        <w:t>príjemcu</w:t>
      </w:r>
      <w:r w:rsidR="00056802" w:rsidRPr="00162EE1">
        <w:rPr>
          <w:rFonts w:ascii="Arial" w:hAnsi="Arial" w:cs="Arial"/>
          <w:sz w:val="24"/>
          <w:szCs w:val="24"/>
        </w:rPr>
        <w:t xml:space="preserve">. </w:t>
      </w:r>
    </w:p>
    <w:p w14:paraId="1C2FD75B" w14:textId="77777777" w:rsidR="00A25B42" w:rsidRPr="00162EE1" w:rsidRDefault="00A25B42" w:rsidP="00A25B42">
      <w:pPr>
        <w:pStyle w:val="Odsekzoznamu"/>
        <w:spacing w:before="120" w:after="120"/>
        <w:ind w:left="426"/>
        <w:jc w:val="both"/>
        <w:rPr>
          <w:rFonts w:ascii="Arial" w:hAnsi="Arial" w:cs="Arial"/>
          <w:sz w:val="24"/>
          <w:szCs w:val="24"/>
        </w:rPr>
      </w:pPr>
    </w:p>
    <w:p w14:paraId="62041651" w14:textId="186232A4" w:rsidR="00D619A6" w:rsidRPr="00162EE1" w:rsidRDefault="00162EE1" w:rsidP="00D619A6">
      <w:pPr>
        <w:pStyle w:val="Odsekzoznamu"/>
        <w:numPr>
          <w:ilvl w:val="0"/>
          <w:numId w:val="24"/>
        </w:numPr>
        <w:spacing w:before="120" w:after="120"/>
        <w:ind w:left="426"/>
        <w:jc w:val="both"/>
        <w:rPr>
          <w:rFonts w:ascii="Arial" w:hAnsi="Arial" w:cs="Arial"/>
          <w:sz w:val="24"/>
          <w:szCs w:val="24"/>
        </w:rPr>
      </w:pPr>
      <w:r>
        <w:rPr>
          <w:rFonts w:ascii="Arial" w:hAnsi="Arial" w:cs="Arial"/>
          <w:sz w:val="24"/>
          <w:szCs w:val="24"/>
        </w:rPr>
        <w:t>Minimálna p</w:t>
      </w:r>
      <w:r w:rsidRPr="00162EE1">
        <w:rPr>
          <w:rFonts w:ascii="Arial" w:hAnsi="Arial" w:cs="Arial"/>
          <w:sz w:val="24"/>
          <w:szCs w:val="24"/>
        </w:rPr>
        <w:t>omoc podľa tejto schémy je považovaná za transparentnú pomoc</w:t>
      </w:r>
      <w:r w:rsidR="00EC28A2">
        <w:rPr>
          <w:rFonts w:ascii="Arial" w:hAnsi="Arial" w:cs="Arial"/>
          <w:sz w:val="24"/>
          <w:szCs w:val="24"/>
        </w:rPr>
        <w:t xml:space="preserve"> v súlade s článkom 4 nariadenia č. 2023/2831</w:t>
      </w:r>
      <w:r w:rsidR="00D619A6" w:rsidRPr="00162EE1">
        <w:rPr>
          <w:rFonts w:ascii="Arial" w:hAnsi="Arial" w:cs="Arial"/>
          <w:sz w:val="24"/>
          <w:szCs w:val="24"/>
        </w:rPr>
        <w:t>.</w:t>
      </w:r>
    </w:p>
    <w:p w14:paraId="1D948AD9" w14:textId="5BE10184" w:rsidR="000920BB" w:rsidRPr="00162EE1" w:rsidRDefault="000920BB" w:rsidP="00D619A6">
      <w:pPr>
        <w:pStyle w:val="Odsekzoznamu"/>
        <w:spacing w:before="120" w:after="120"/>
        <w:ind w:left="426"/>
        <w:jc w:val="both"/>
      </w:pPr>
    </w:p>
    <w:p w14:paraId="669F6C70" w14:textId="280FA2DE" w:rsidR="00056802" w:rsidRPr="00162EE1" w:rsidRDefault="00A25B42" w:rsidP="00C46F1C">
      <w:pPr>
        <w:pStyle w:val="Odsekzoznamu"/>
        <w:spacing w:before="240" w:after="240"/>
        <w:ind w:left="0"/>
        <w:contextualSpacing w:val="0"/>
        <w:jc w:val="both"/>
        <w:rPr>
          <w:rFonts w:ascii="Arial" w:hAnsi="Arial" w:cs="Arial"/>
          <w:i/>
          <w:sz w:val="24"/>
          <w:szCs w:val="24"/>
          <w:u w:val="single"/>
        </w:rPr>
      </w:pPr>
      <w:r w:rsidRPr="00162EE1">
        <w:rPr>
          <w:rFonts w:ascii="Arial" w:hAnsi="Arial" w:cs="Arial"/>
          <w:i/>
          <w:sz w:val="24"/>
          <w:szCs w:val="24"/>
          <w:u w:val="single"/>
        </w:rPr>
        <w:t>P</w:t>
      </w:r>
      <w:r w:rsidR="00C46F1C" w:rsidRPr="00162EE1">
        <w:rPr>
          <w:rFonts w:ascii="Arial" w:hAnsi="Arial" w:cs="Arial"/>
          <w:i/>
          <w:sz w:val="24"/>
          <w:szCs w:val="24"/>
          <w:u w:val="single"/>
        </w:rPr>
        <w:t xml:space="preserve">ri poskytovaní minimálnej pomoci </w:t>
      </w:r>
      <w:r w:rsidR="00C46F1C" w:rsidRPr="00162EE1">
        <w:rPr>
          <w:rFonts w:ascii="Arial" w:hAnsi="Arial" w:cs="Arial"/>
          <w:b/>
          <w:i/>
          <w:sz w:val="24"/>
          <w:szCs w:val="24"/>
          <w:u w:val="single"/>
        </w:rPr>
        <w:t xml:space="preserve">prostredníctvom viacerých foriem pomoci </w:t>
      </w:r>
      <w:r w:rsidRPr="00162EE1">
        <w:rPr>
          <w:rFonts w:ascii="Arial" w:hAnsi="Arial" w:cs="Arial"/>
          <w:i/>
          <w:sz w:val="24"/>
          <w:szCs w:val="24"/>
          <w:u w:val="single"/>
        </w:rPr>
        <w:t xml:space="preserve">je možné tento </w:t>
      </w:r>
      <w:r w:rsidR="00ED666D" w:rsidRPr="00162EE1">
        <w:rPr>
          <w:rFonts w:ascii="Arial" w:hAnsi="Arial" w:cs="Arial"/>
          <w:i/>
          <w:sz w:val="24"/>
          <w:szCs w:val="24"/>
          <w:u w:val="single"/>
        </w:rPr>
        <w:t xml:space="preserve">článok </w:t>
      </w:r>
      <w:r w:rsidRPr="00162EE1">
        <w:rPr>
          <w:rFonts w:ascii="Arial" w:hAnsi="Arial" w:cs="Arial"/>
          <w:i/>
          <w:sz w:val="24"/>
          <w:szCs w:val="24"/>
          <w:u w:val="single"/>
        </w:rPr>
        <w:t>upraviť</w:t>
      </w:r>
      <w:r w:rsidR="00ED666D" w:rsidRPr="00162EE1">
        <w:rPr>
          <w:rFonts w:ascii="Arial" w:hAnsi="Arial" w:cs="Arial"/>
          <w:i/>
          <w:sz w:val="24"/>
          <w:szCs w:val="24"/>
          <w:u w:val="single"/>
        </w:rPr>
        <w:t xml:space="preserve"> nasledovne</w:t>
      </w:r>
      <w:r w:rsidR="00C46F1C" w:rsidRPr="00162EE1">
        <w:rPr>
          <w:rFonts w:ascii="Arial" w:hAnsi="Arial" w:cs="Arial"/>
          <w:i/>
          <w:sz w:val="24"/>
          <w:szCs w:val="24"/>
          <w:u w:val="single"/>
        </w:rPr>
        <w:t>:</w:t>
      </w:r>
    </w:p>
    <w:p w14:paraId="0D0FFB14" w14:textId="747D56C3" w:rsidR="00C46F1C" w:rsidRPr="00162EE1" w:rsidRDefault="00162EE1" w:rsidP="008B5C9D">
      <w:pPr>
        <w:pStyle w:val="Default"/>
        <w:numPr>
          <w:ilvl w:val="0"/>
          <w:numId w:val="27"/>
        </w:numPr>
        <w:spacing w:after="106"/>
        <w:ind w:left="426"/>
        <w:jc w:val="both"/>
      </w:pPr>
      <w:r>
        <w:t>Minimálna p</w:t>
      </w:r>
      <w:r w:rsidR="00C46F1C" w:rsidRPr="00162EE1">
        <w:t xml:space="preserve">omoc podľa tejto schémy sa poskytuje v dvoch formách: </w:t>
      </w:r>
    </w:p>
    <w:p w14:paraId="391FE171" w14:textId="77777777" w:rsidR="00C46F1C" w:rsidRPr="00162EE1" w:rsidRDefault="00C46F1C" w:rsidP="008B5C9D">
      <w:pPr>
        <w:pStyle w:val="Default"/>
        <w:numPr>
          <w:ilvl w:val="0"/>
          <w:numId w:val="26"/>
        </w:numPr>
        <w:spacing w:after="106"/>
      </w:pPr>
      <w:r w:rsidRPr="00162EE1">
        <w:t xml:space="preserve">záruka za úver poskytnutý finančným sprostredkovateľom; </w:t>
      </w:r>
    </w:p>
    <w:p w14:paraId="17188837" w14:textId="77777777" w:rsidR="00C46F1C" w:rsidRPr="00162EE1" w:rsidRDefault="00C46F1C" w:rsidP="008B5C9D">
      <w:pPr>
        <w:pStyle w:val="Default"/>
        <w:numPr>
          <w:ilvl w:val="0"/>
          <w:numId w:val="26"/>
        </w:numPr>
      </w:pPr>
      <w:r w:rsidRPr="00162EE1">
        <w:t xml:space="preserve">bonifikácia úroku (úroková dotácia), t. j. úhrada časti alebo celej sumy úroku z úveru poskytnutého finančným sprostredkovateľom. </w:t>
      </w:r>
    </w:p>
    <w:p w14:paraId="232E697E" w14:textId="77777777" w:rsidR="00ED666D" w:rsidRPr="00162EE1" w:rsidRDefault="00ED666D" w:rsidP="00ED666D">
      <w:pPr>
        <w:pStyle w:val="Default"/>
        <w:ind w:left="720"/>
      </w:pPr>
    </w:p>
    <w:p w14:paraId="4691D380" w14:textId="6217FEE4" w:rsidR="00ED666D" w:rsidRPr="00162EE1" w:rsidRDefault="00ED666D" w:rsidP="008B5C9D">
      <w:pPr>
        <w:pStyle w:val="Default"/>
        <w:numPr>
          <w:ilvl w:val="0"/>
          <w:numId w:val="27"/>
        </w:numPr>
        <w:ind w:left="426"/>
        <w:jc w:val="both"/>
      </w:pPr>
      <w:r w:rsidRPr="00162EE1">
        <w:t>Pokiaľ ide o</w:t>
      </w:r>
      <w:r w:rsidR="00BA15D6">
        <w:t xml:space="preserve"> minimálnu </w:t>
      </w:r>
      <w:r w:rsidRPr="00162EE1">
        <w:t xml:space="preserve">pomoc vo forme podľa </w:t>
      </w:r>
      <w:r w:rsidR="00C26020">
        <w:t>odsek</w:t>
      </w:r>
      <w:r w:rsidRPr="00162EE1">
        <w:t xml:space="preserve"> 1 písmena a)</w:t>
      </w:r>
      <w:r w:rsidR="00A10623" w:rsidRPr="00162EE1">
        <w:t>, ............................................ .</w:t>
      </w:r>
      <w:r w:rsidRPr="00162EE1">
        <w:t>....................................................</w:t>
      </w:r>
      <w:r w:rsidR="00A10623" w:rsidRPr="00162EE1">
        <w:t>............................................................................</w:t>
      </w:r>
      <w:r w:rsidRPr="00162EE1">
        <w:t xml:space="preserve"> ..................................................................................................................................................................................................................................................................</w:t>
      </w:r>
    </w:p>
    <w:p w14:paraId="636BAF56" w14:textId="77777777" w:rsidR="00ED666D" w:rsidRPr="00162EE1" w:rsidRDefault="00ED666D" w:rsidP="008B5C9D">
      <w:pPr>
        <w:pStyle w:val="Default"/>
        <w:numPr>
          <w:ilvl w:val="0"/>
          <w:numId w:val="27"/>
        </w:numPr>
        <w:spacing w:before="240" w:after="240"/>
        <w:ind w:left="425" w:hanging="357"/>
      </w:pPr>
      <w:r w:rsidRPr="00162EE1">
        <w:t xml:space="preserve">Úvery, kryté zárukami, musia po celý čas spĺňať tieto kritériá oprávnenosti: </w:t>
      </w:r>
    </w:p>
    <w:p w14:paraId="35326E47" w14:textId="77777777" w:rsidR="00A10623" w:rsidRPr="00162EE1" w:rsidRDefault="00A10623" w:rsidP="008B5C9D">
      <w:pPr>
        <w:pStyle w:val="Odsekzoznamu"/>
        <w:numPr>
          <w:ilvl w:val="0"/>
          <w:numId w:val="28"/>
        </w:numPr>
        <w:spacing w:before="120" w:after="120"/>
        <w:contextualSpacing w:val="0"/>
        <w:jc w:val="both"/>
        <w:rPr>
          <w:rFonts w:ascii="Arial" w:hAnsi="Arial" w:cs="Arial"/>
          <w:sz w:val="24"/>
          <w:szCs w:val="24"/>
        </w:rPr>
      </w:pPr>
      <w:r w:rsidRPr="00162EE1">
        <w:rPr>
          <w:rFonts w:ascii="Arial" w:hAnsi="Arial" w:cs="Arial"/>
          <w:sz w:val="24"/>
          <w:szCs w:val="24"/>
        </w:rPr>
        <w:t>……………………………………………………………………….…………</w:t>
      </w:r>
    </w:p>
    <w:p w14:paraId="6ABD732E" w14:textId="77777777" w:rsidR="00A10623" w:rsidRPr="00162EE1" w:rsidRDefault="00A10623" w:rsidP="008B5C9D">
      <w:pPr>
        <w:pStyle w:val="Odsekzoznamu"/>
        <w:numPr>
          <w:ilvl w:val="0"/>
          <w:numId w:val="28"/>
        </w:numPr>
        <w:spacing w:before="120" w:after="120"/>
        <w:contextualSpacing w:val="0"/>
        <w:jc w:val="both"/>
        <w:rPr>
          <w:rFonts w:ascii="Arial" w:hAnsi="Arial" w:cs="Arial"/>
          <w:sz w:val="24"/>
          <w:szCs w:val="24"/>
        </w:rPr>
      </w:pPr>
      <w:r w:rsidRPr="00162EE1">
        <w:rPr>
          <w:rFonts w:ascii="Arial" w:hAnsi="Arial" w:cs="Arial"/>
          <w:sz w:val="24"/>
          <w:szCs w:val="24"/>
        </w:rPr>
        <w:t>………………………………………………………………………………….</w:t>
      </w:r>
    </w:p>
    <w:p w14:paraId="00F8A04E" w14:textId="77777777" w:rsidR="00A10623" w:rsidRPr="00162EE1" w:rsidRDefault="00A10623" w:rsidP="008B5C9D">
      <w:pPr>
        <w:pStyle w:val="Odsekzoznamu"/>
        <w:numPr>
          <w:ilvl w:val="0"/>
          <w:numId w:val="28"/>
        </w:numPr>
        <w:spacing w:before="120" w:after="120"/>
        <w:contextualSpacing w:val="0"/>
        <w:jc w:val="both"/>
        <w:rPr>
          <w:rFonts w:ascii="Arial" w:hAnsi="Arial" w:cs="Arial"/>
          <w:sz w:val="24"/>
          <w:szCs w:val="24"/>
        </w:rPr>
      </w:pPr>
      <w:r w:rsidRPr="00162EE1">
        <w:rPr>
          <w:rFonts w:ascii="Arial" w:hAnsi="Arial" w:cs="Arial"/>
          <w:sz w:val="24"/>
          <w:szCs w:val="24"/>
        </w:rPr>
        <w:t>………………………………………………………………………………....</w:t>
      </w:r>
    </w:p>
    <w:p w14:paraId="5D2A75B9" w14:textId="7FAF06E1" w:rsidR="00ED666D" w:rsidRPr="00162EE1" w:rsidRDefault="00ED666D" w:rsidP="008B5C9D">
      <w:pPr>
        <w:pStyle w:val="Default"/>
        <w:numPr>
          <w:ilvl w:val="0"/>
          <w:numId w:val="27"/>
        </w:numPr>
        <w:spacing w:before="240" w:after="120"/>
        <w:ind w:left="425" w:hanging="357"/>
      </w:pPr>
      <w:r w:rsidRPr="00162EE1">
        <w:t>Pokiaľ ide o</w:t>
      </w:r>
      <w:r w:rsidR="00BA15D6">
        <w:t xml:space="preserve"> minimálnu </w:t>
      </w:r>
      <w:r w:rsidRPr="00162EE1">
        <w:t xml:space="preserve">pomoc vo forme podľa odseku 1 písmena b), </w:t>
      </w:r>
      <w:r w:rsidR="00A10623" w:rsidRPr="00162EE1">
        <w:t>.....................................</w:t>
      </w:r>
    </w:p>
    <w:p w14:paraId="40F32C8D" w14:textId="77777777" w:rsidR="00A10623" w:rsidRPr="00162EE1" w:rsidRDefault="00A10623" w:rsidP="00A10623">
      <w:pPr>
        <w:pStyle w:val="Default"/>
        <w:spacing w:before="120" w:after="240"/>
        <w:ind w:left="425"/>
      </w:pPr>
      <w:r w:rsidRPr="00162EE1">
        <w:t>..................................................................................................................................................................................................................................................................</w:t>
      </w:r>
    </w:p>
    <w:p w14:paraId="1AD187A6" w14:textId="58EDF334" w:rsidR="00D619A6" w:rsidRPr="00162EE1" w:rsidRDefault="00BA15D6" w:rsidP="00D619A6">
      <w:pPr>
        <w:pStyle w:val="Odsekzoznamu"/>
        <w:numPr>
          <w:ilvl w:val="0"/>
          <w:numId w:val="27"/>
        </w:numPr>
        <w:spacing w:before="120" w:after="120"/>
        <w:ind w:left="426"/>
        <w:jc w:val="both"/>
        <w:rPr>
          <w:rFonts w:ascii="Arial" w:hAnsi="Arial" w:cs="Arial"/>
          <w:sz w:val="24"/>
          <w:szCs w:val="24"/>
        </w:rPr>
      </w:pPr>
      <w:r>
        <w:rPr>
          <w:rFonts w:ascii="Arial" w:hAnsi="Arial" w:cs="Arial"/>
          <w:sz w:val="24"/>
          <w:szCs w:val="24"/>
        </w:rPr>
        <w:t>Minimálna p</w:t>
      </w:r>
      <w:r w:rsidRPr="00162EE1">
        <w:rPr>
          <w:rFonts w:ascii="Arial" w:hAnsi="Arial" w:cs="Arial"/>
          <w:sz w:val="24"/>
          <w:szCs w:val="24"/>
        </w:rPr>
        <w:t>omoc podľa tejto schémy je považovaná za transparentnú pomoc</w:t>
      </w:r>
      <w:r w:rsidR="00EC28A2">
        <w:rPr>
          <w:rFonts w:ascii="Arial" w:hAnsi="Arial" w:cs="Arial"/>
          <w:sz w:val="24"/>
          <w:szCs w:val="24"/>
        </w:rPr>
        <w:t xml:space="preserve"> v súlade s článkom 4 nariadenia č. 2023/2831</w:t>
      </w:r>
      <w:r w:rsidR="00D619A6" w:rsidRPr="00162EE1">
        <w:rPr>
          <w:rFonts w:ascii="Arial" w:hAnsi="Arial" w:cs="Arial"/>
          <w:sz w:val="24"/>
          <w:szCs w:val="24"/>
        </w:rPr>
        <w:t>.</w:t>
      </w:r>
    </w:p>
    <w:p w14:paraId="591934C1" w14:textId="7CBEA64F" w:rsidR="002E4678" w:rsidRPr="00162EE1" w:rsidRDefault="002E4678" w:rsidP="008B5C9D">
      <w:pPr>
        <w:pStyle w:val="Odsekzoznamu"/>
        <w:numPr>
          <w:ilvl w:val="0"/>
          <w:numId w:val="34"/>
        </w:numPr>
        <w:spacing w:before="480" w:after="240"/>
        <w:ind w:left="284" w:hanging="426"/>
        <w:contextualSpacing w:val="0"/>
        <w:jc w:val="both"/>
        <w:outlineLvl w:val="0"/>
        <w:rPr>
          <w:rFonts w:ascii="Arial" w:hAnsi="Arial" w:cs="Arial"/>
          <w:b/>
          <w:caps/>
          <w:sz w:val="26"/>
          <w:szCs w:val="26"/>
          <w:u w:val="single"/>
        </w:rPr>
      </w:pPr>
      <w:bookmarkStart w:id="63" w:name="_Toc466037758"/>
      <w:bookmarkStart w:id="64" w:name="_Toc472676080"/>
      <w:bookmarkStart w:id="65" w:name="_Toc19696343"/>
      <w:bookmarkStart w:id="66" w:name="_Toc19698379"/>
      <w:bookmarkStart w:id="67" w:name="_Toc157409120"/>
      <w:commentRangeStart w:id="68"/>
      <w:r w:rsidRPr="00162EE1">
        <w:rPr>
          <w:rFonts w:ascii="Arial" w:hAnsi="Arial" w:cs="Arial"/>
          <w:b/>
          <w:caps/>
          <w:sz w:val="26"/>
          <w:szCs w:val="26"/>
          <w:u w:val="single"/>
        </w:rPr>
        <w:lastRenderedPageBreak/>
        <w:t>Výška pomoc</w:t>
      </w:r>
      <w:bookmarkEnd w:id="63"/>
      <w:bookmarkEnd w:id="64"/>
      <w:bookmarkEnd w:id="65"/>
      <w:bookmarkEnd w:id="66"/>
      <w:r w:rsidR="00A25B42" w:rsidRPr="00162EE1">
        <w:rPr>
          <w:rFonts w:ascii="Arial" w:hAnsi="Arial" w:cs="Arial"/>
          <w:b/>
          <w:caps/>
          <w:sz w:val="26"/>
          <w:szCs w:val="26"/>
          <w:u w:val="single"/>
        </w:rPr>
        <w:t>I</w:t>
      </w:r>
      <w:commentRangeEnd w:id="68"/>
      <w:r w:rsidR="006E0432" w:rsidRPr="00162EE1">
        <w:rPr>
          <w:rStyle w:val="Odkaznakomentr"/>
          <w:rFonts w:ascii="Times New Roman" w:eastAsia="Times New Roman" w:hAnsi="Times New Roman" w:cs="Times New Roman"/>
          <w:lang w:eastAsia="sk-SK"/>
        </w:rPr>
        <w:commentReference w:id="68"/>
      </w:r>
      <w:bookmarkEnd w:id="67"/>
    </w:p>
    <w:p w14:paraId="3709BB69" w14:textId="3E597797" w:rsidR="002E4678" w:rsidRPr="00162EE1" w:rsidRDefault="002E4678" w:rsidP="008B5C9D">
      <w:pPr>
        <w:pStyle w:val="Default"/>
        <w:numPr>
          <w:ilvl w:val="0"/>
          <w:numId w:val="8"/>
        </w:numPr>
        <w:ind w:left="426"/>
        <w:jc w:val="both"/>
        <w:rPr>
          <w:color w:val="auto"/>
        </w:rPr>
      </w:pPr>
      <w:r w:rsidRPr="00162EE1">
        <w:rPr>
          <w:color w:val="auto"/>
        </w:rPr>
        <w:t>Celková výška minimálnej pomoci poskytnutá príjemcovi</w:t>
      </w:r>
      <w:r w:rsidR="004E0C06" w:rsidRPr="00162EE1">
        <w:rPr>
          <w:color w:val="auto"/>
        </w:rPr>
        <w:t xml:space="preserve"> </w:t>
      </w:r>
      <w:r w:rsidRPr="00162EE1">
        <w:rPr>
          <w:color w:val="auto"/>
        </w:rPr>
        <w:t xml:space="preserve">ako jedinému podniku v priebehu obdobia </w:t>
      </w:r>
      <w:r w:rsidR="000B4363" w:rsidRPr="00162EE1">
        <w:rPr>
          <w:color w:val="auto"/>
        </w:rPr>
        <w:t xml:space="preserve">troch rokov predchádzajúcich dňu poskytnutia </w:t>
      </w:r>
      <w:r w:rsidR="007C77F6">
        <w:rPr>
          <w:color w:val="auto"/>
        </w:rPr>
        <w:t xml:space="preserve">minimálnej </w:t>
      </w:r>
      <w:r w:rsidR="000B4363" w:rsidRPr="00162EE1">
        <w:rPr>
          <w:color w:val="auto"/>
        </w:rPr>
        <w:t>pomoci</w:t>
      </w:r>
      <w:r w:rsidR="00BE0554">
        <w:rPr>
          <w:color w:val="auto"/>
        </w:rPr>
        <w:t xml:space="preserve"> </w:t>
      </w:r>
      <w:r w:rsidR="00BE0554" w:rsidRPr="00162EE1">
        <w:t>spolu s  minimálnou pomocou navrhovanou podľa tejto schémy</w:t>
      </w:r>
      <w:r w:rsidRPr="00162EE1">
        <w:rPr>
          <w:color w:val="auto"/>
        </w:rPr>
        <w:t xml:space="preserve"> nesmie presiahnuť </w:t>
      </w:r>
      <w:r w:rsidRPr="00162EE1">
        <w:t>strop</w:t>
      </w:r>
      <w:r w:rsidR="007C77F6">
        <w:t xml:space="preserve"> minimálnej</w:t>
      </w:r>
      <w:r w:rsidRPr="00162EE1">
        <w:t xml:space="preserve"> pomoci </w:t>
      </w:r>
      <w:r w:rsidR="00C85EFE" w:rsidRPr="00162EE1">
        <w:rPr>
          <w:color w:val="auto"/>
        </w:rPr>
        <w:t xml:space="preserve">vo výške </w:t>
      </w:r>
      <w:r w:rsidR="000B4363" w:rsidRPr="00162EE1">
        <w:rPr>
          <w:bCs/>
        </w:rPr>
        <w:t>3</w:t>
      </w:r>
      <w:r w:rsidR="00C85EFE" w:rsidRPr="00162EE1">
        <w:rPr>
          <w:bCs/>
        </w:rPr>
        <w:t xml:space="preserve">00 000 </w:t>
      </w:r>
      <w:r w:rsidR="00A01CFF" w:rsidRPr="00162EE1">
        <w:rPr>
          <w:bCs/>
        </w:rPr>
        <w:t>eur</w:t>
      </w:r>
      <w:r w:rsidR="0027379F">
        <w:rPr>
          <w:rStyle w:val="Odkaznapoznmkupodiarou"/>
          <w:bCs/>
        </w:rPr>
        <w:footnoteReference w:id="6"/>
      </w:r>
      <w:r w:rsidRPr="00162EE1">
        <w:rPr>
          <w:color w:val="auto"/>
        </w:rPr>
        <w:t xml:space="preserve">. </w:t>
      </w:r>
    </w:p>
    <w:p w14:paraId="0B67892F" w14:textId="77777777" w:rsidR="002E4678" w:rsidRPr="00162EE1" w:rsidRDefault="002E4678" w:rsidP="002E4678">
      <w:pPr>
        <w:pStyle w:val="Default"/>
        <w:ind w:left="426"/>
        <w:jc w:val="both"/>
        <w:rPr>
          <w:color w:val="auto"/>
        </w:rPr>
      </w:pPr>
    </w:p>
    <w:p w14:paraId="2781C510" w14:textId="61972CCF" w:rsidR="0024463B" w:rsidRPr="00162EE1" w:rsidRDefault="0024463B" w:rsidP="008B5C9D">
      <w:pPr>
        <w:pStyle w:val="Odsekzoznamu"/>
        <w:numPr>
          <w:ilvl w:val="0"/>
          <w:numId w:val="8"/>
        </w:numPr>
        <w:spacing w:before="120" w:after="120"/>
        <w:contextualSpacing w:val="0"/>
        <w:jc w:val="both"/>
        <w:rPr>
          <w:rFonts w:ascii="Arial" w:hAnsi="Arial" w:cs="Arial"/>
          <w:sz w:val="24"/>
          <w:szCs w:val="24"/>
        </w:rPr>
      </w:pPr>
      <w:r w:rsidRPr="00162EE1">
        <w:rPr>
          <w:rFonts w:ascii="Arial" w:hAnsi="Arial" w:cs="Arial"/>
          <w:sz w:val="24"/>
          <w:szCs w:val="24"/>
        </w:rPr>
        <w:t xml:space="preserve">Výška </w:t>
      </w:r>
      <w:r w:rsidR="00BA15D6">
        <w:rPr>
          <w:rFonts w:ascii="Arial" w:hAnsi="Arial" w:cs="Arial"/>
          <w:sz w:val="24"/>
          <w:szCs w:val="24"/>
        </w:rPr>
        <w:t xml:space="preserve">minimálnej </w:t>
      </w:r>
      <w:r w:rsidRPr="00162EE1">
        <w:rPr>
          <w:rFonts w:ascii="Arial" w:hAnsi="Arial" w:cs="Arial"/>
          <w:sz w:val="24"/>
          <w:szCs w:val="24"/>
        </w:rPr>
        <w:t xml:space="preserve">pomoci predstavuje súčet jednotlivých hodnôt </w:t>
      </w:r>
      <w:r w:rsidR="00CC5386" w:rsidRPr="00162EE1">
        <w:rPr>
          <w:rFonts w:ascii="Arial" w:hAnsi="Arial" w:cs="Arial"/>
          <w:sz w:val="24"/>
          <w:szCs w:val="24"/>
        </w:rPr>
        <w:t>poskytnutej</w:t>
      </w:r>
      <w:r w:rsidRPr="00162EE1">
        <w:rPr>
          <w:rFonts w:ascii="Arial" w:hAnsi="Arial" w:cs="Arial"/>
          <w:sz w:val="24"/>
          <w:szCs w:val="24"/>
        </w:rPr>
        <w:t xml:space="preserve"> </w:t>
      </w:r>
      <w:r w:rsidR="00BA15D6">
        <w:rPr>
          <w:rFonts w:ascii="Arial" w:hAnsi="Arial" w:cs="Arial"/>
          <w:sz w:val="24"/>
          <w:szCs w:val="24"/>
        </w:rPr>
        <w:t xml:space="preserve">minimálnej </w:t>
      </w:r>
      <w:r w:rsidRPr="00162EE1">
        <w:rPr>
          <w:rFonts w:ascii="Arial" w:hAnsi="Arial" w:cs="Arial"/>
          <w:sz w:val="24"/>
          <w:szCs w:val="24"/>
        </w:rPr>
        <w:t>pomoci vo forme podľa tejto schémy.</w:t>
      </w:r>
    </w:p>
    <w:p w14:paraId="3871CD81" w14:textId="6CB900EF" w:rsidR="002E4678" w:rsidRPr="00162EE1" w:rsidRDefault="0024463B" w:rsidP="008B5C9D">
      <w:pPr>
        <w:pStyle w:val="Default"/>
        <w:numPr>
          <w:ilvl w:val="0"/>
          <w:numId w:val="8"/>
        </w:numPr>
        <w:spacing w:before="240" w:after="240"/>
        <w:ind w:left="426"/>
        <w:jc w:val="both"/>
        <w:rPr>
          <w:color w:val="auto"/>
        </w:rPr>
      </w:pPr>
      <w:r w:rsidRPr="00162EE1">
        <w:rPr>
          <w:color w:val="auto"/>
        </w:rPr>
        <w:t xml:space="preserve">Strop celkovej výšky </w:t>
      </w:r>
      <w:r w:rsidR="00BA15D6">
        <w:rPr>
          <w:color w:val="auto"/>
        </w:rPr>
        <w:t xml:space="preserve">minimálnej </w:t>
      </w:r>
      <w:r w:rsidRPr="00162EE1">
        <w:rPr>
          <w:color w:val="auto"/>
        </w:rPr>
        <w:t>pomoci</w:t>
      </w:r>
      <w:r w:rsidR="002E4678" w:rsidRPr="00162EE1">
        <w:rPr>
          <w:color w:val="auto"/>
        </w:rPr>
        <w:t xml:space="preserve"> sa uplatňuj</w:t>
      </w:r>
      <w:r w:rsidR="000B4363" w:rsidRPr="00162EE1">
        <w:rPr>
          <w:color w:val="auto"/>
        </w:rPr>
        <w:t>e</w:t>
      </w:r>
      <w:r w:rsidR="002E4678" w:rsidRPr="00162EE1">
        <w:rPr>
          <w:color w:val="auto"/>
        </w:rPr>
        <w:t xml:space="preserve"> bez ohľadu na formu</w:t>
      </w:r>
      <w:r w:rsidRPr="00162EE1">
        <w:rPr>
          <w:color w:val="auto"/>
        </w:rPr>
        <w:t xml:space="preserve"> </w:t>
      </w:r>
      <w:r w:rsidR="00BA15D6">
        <w:rPr>
          <w:color w:val="auto"/>
        </w:rPr>
        <w:t xml:space="preserve">minimálnej </w:t>
      </w:r>
      <w:r w:rsidRPr="00162EE1">
        <w:rPr>
          <w:color w:val="auto"/>
        </w:rPr>
        <w:t>pomoci</w:t>
      </w:r>
      <w:r w:rsidR="002E4678" w:rsidRPr="00162EE1">
        <w:rPr>
          <w:color w:val="auto"/>
        </w:rPr>
        <w:t xml:space="preserve"> </w:t>
      </w:r>
      <w:r w:rsidR="0094645E">
        <w:rPr>
          <w:color w:val="auto"/>
        </w:rPr>
        <w:t xml:space="preserve">alebo </w:t>
      </w:r>
      <w:r w:rsidR="002E4678" w:rsidRPr="00162EE1">
        <w:rPr>
          <w:color w:val="auto"/>
        </w:rPr>
        <w:t>cieľ,</w:t>
      </w:r>
      <w:r w:rsidR="000B4363" w:rsidRPr="00162EE1">
        <w:rPr>
          <w:color w:val="auto"/>
        </w:rPr>
        <w:t xml:space="preserve"> ktorý sleduje,</w:t>
      </w:r>
      <w:r w:rsidR="002E4678" w:rsidRPr="00162EE1">
        <w:rPr>
          <w:color w:val="auto"/>
        </w:rPr>
        <w:t xml:space="preserve"> ako aj nezávisle od toho, či je </w:t>
      </w:r>
      <w:r w:rsidR="00BA15D6">
        <w:rPr>
          <w:color w:val="auto"/>
        </w:rPr>
        <w:t xml:space="preserve">minimálna </w:t>
      </w:r>
      <w:r w:rsidR="002E4678" w:rsidRPr="00162EE1">
        <w:rPr>
          <w:color w:val="auto"/>
        </w:rPr>
        <w:t>pomoc financovaná úplne alebo čiastočne zo zdrojov EÚ.</w:t>
      </w:r>
    </w:p>
    <w:p w14:paraId="06484B97" w14:textId="20AC3851" w:rsidR="002E4678" w:rsidRPr="00162EE1" w:rsidRDefault="002E4678" w:rsidP="008B5C9D">
      <w:pPr>
        <w:pStyle w:val="Odsekzoznamu"/>
        <w:numPr>
          <w:ilvl w:val="0"/>
          <w:numId w:val="8"/>
        </w:numPr>
        <w:suppressAutoHyphens/>
        <w:spacing w:before="240" w:after="240"/>
        <w:ind w:left="425"/>
        <w:contextualSpacing w:val="0"/>
        <w:jc w:val="both"/>
        <w:rPr>
          <w:rFonts w:ascii="Arial" w:hAnsi="Arial" w:cs="Arial"/>
          <w:color w:val="000000"/>
          <w:sz w:val="24"/>
          <w:szCs w:val="24"/>
        </w:rPr>
      </w:pPr>
      <w:r w:rsidRPr="00162EE1">
        <w:rPr>
          <w:rFonts w:ascii="Arial" w:hAnsi="Arial" w:cs="Arial"/>
          <w:color w:val="000000"/>
          <w:sz w:val="24"/>
          <w:szCs w:val="24"/>
        </w:rPr>
        <w:t xml:space="preserve">Ak by sa poskytnutím </w:t>
      </w:r>
      <w:r w:rsidR="00BA15D6">
        <w:rPr>
          <w:rFonts w:ascii="Arial" w:hAnsi="Arial" w:cs="Arial"/>
          <w:color w:val="000000"/>
          <w:sz w:val="24"/>
          <w:szCs w:val="24"/>
        </w:rPr>
        <w:t xml:space="preserve">minimálnej </w:t>
      </w:r>
      <w:r w:rsidRPr="00162EE1">
        <w:rPr>
          <w:rFonts w:ascii="Arial" w:hAnsi="Arial" w:cs="Arial"/>
          <w:color w:val="000000"/>
          <w:sz w:val="24"/>
          <w:szCs w:val="24"/>
        </w:rPr>
        <w:t>pomoci</w:t>
      </w:r>
      <w:r w:rsidR="00547B15" w:rsidRPr="00162EE1">
        <w:rPr>
          <w:rFonts w:ascii="Arial" w:hAnsi="Arial" w:cs="Arial"/>
          <w:color w:val="000000"/>
          <w:sz w:val="24"/>
          <w:szCs w:val="24"/>
        </w:rPr>
        <w:t xml:space="preserve"> podľa tejto schémy</w:t>
      </w:r>
      <w:r w:rsidRPr="00162EE1">
        <w:rPr>
          <w:rFonts w:ascii="Arial" w:hAnsi="Arial" w:cs="Arial"/>
          <w:color w:val="000000"/>
          <w:sz w:val="24"/>
          <w:szCs w:val="24"/>
        </w:rPr>
        <w:t xml:space="preserve"> presiahol strop </w:t>
      </w:r>
      <w:r w:rsidR="0024463B" w:rsidRPr="00162EE1">
        <w:rPr>
          <w:rFonts w:ascii="Arial" w:hAnsi="Arial" w:cs="Arial"/>
          <w:color w:val="000000"/>
          <w:sz w:val="24"/>
          <w:szCs w:val="24"/>
        </w:rPr>
        <w:t xml:space="preserve">celkovej výšky </w:t>
      </w:r>
      <w:r w:rsidR="00BA15D6">
        <w:rPr>
          <w:rFonts w:ascii="Arial" w:hAnsi="Arial" w:cs="Arial"/>
          <w:color w:val="000000"/>
          <w:sz w:val="24"/>
          <w:szCs w:val="24"/>
        </w:rPr>
        <w:t xml:space="preserve">minimálnej </w:t>
      </w:r>
      <w:r w:rsidRPr="00162EE1">
        <w:rPr>
          <w:rFonts w:ascii="Arial" w:hAnsi="Arial" w:cs="Arial"/>
          <w:color w:val="000000"/>
          <w:sz w:val="24"/>
          <w:szCs w:val="24"/>
        </w:rPr>
        <w:t xml:space="preserve">pomoci stanovený </w:t>
      </w:r>
      <w:r w:rsidR="000551E8" w:rsidRPr="00162EE1">
        <w:rPr>
          <w:rFonts w:ascii="Arial" w:hAnsi="Arial" w:cs="Arial"/>
          <w:color w:val="000000"/>
          <w:sz w:val="24"/>
          <w:szCs w:val="24"/>
        </w:rPr>
        <w:t>touto schémou</w:t>
      </w:r>
      <w:r w:rsidRPr="00162EE1">
        <w:rPr>
          <w:rFonts w:ascii="Arial" w:hAnsi="Arial" w:cs="Arial"/>
          <w:color w:val="000000"/>
          <w:sz w:val="24"/>
          <w:szCs w:val="24"/>
        </w:rPr>
        <w:t xml:space="preserve">, na nijakú časť takejto novej </w:t>
      </w:r>
      <w:r w:rsidR="00BA15D6">
        <w:rPr>
          <w:rFonts w:ascii="Arial" w:hAnsi="Arial" w:cs="Arial"/>
          <w:color w:val="000000"/>
          <w:sz w:val="24"/>
          <w:szCs w:val="24"/>
        </w:rPr>
        <w:t xml:space="preserve">minimálnej </w:t>
      </w:r>
      <w:r w:rsidRPr="00162EE1">
        <w:rPr>
          <w:rFonts w:ascii="Arial" w:hAnsi="Arial" w:cs="Arial"/>
          <w:color w:val="000000"/>
          <w:sz w:val="24"/>
          <w:szCs w:val="24"/>
        </w:rPr>
        <w:t>pomoci sa táto schéma nevzťahuje, a to ani na tú jej časť,</w:t>
      </w:r>
      <w:r w:rsidR="00DA2C77" w:rsidRPr="00162EE1">
        <w:rPr>
          <w:rFonts w:ascii="Arial" w:hAnsi="Arial" w:cs="Arial"/>
          <w:color w:val="000000"/>
          <w:sz w:val="24"/>
          <w:szCs w:val="24"/>
        </w:rPr>
        <w:t xml:space="preserve"> ktorá strop pomoci nepresahuje.</w:t>
      </w:r>
    </w:p>
    <w:p w14:paraId="1E889E59" w14:textId="46B46A86" w:rsidR="00352DE1" w:rsidRPr="00162EE1" w:rsidRDefault="002E4678" w:rsidP="008B5C9D">
      <w:pPr>
        <w:pStyle w:val="Odsekzoznamu"/>
        <w:numPr>
          <w:ilvl w:val="0"/>
          <w:numId w:val="8"/>
        </w:numPr>
        <w:spacing w:before="240" w:after="240"/>
        <w:ind w:left="425"/>
        <w:contextualSpacing w:val="0"/>
        <w:jc w:val="both"/>
        <w:rPr>
          <w:rFonts w:ascii="Arial" w:hAnsi="Arial" w:cs="Arial"/>
          <w:sz w:val="24"/>
          <w:szCs w:val="24"/>
        </w:rPr>
      </w:pPr>
      <w:r w:rsidRPr="00162EE1">
        <w:rPr>
          <w:rFonts w:ascii="Arial" w:hAnsi="Arial" w:cs="Arial"/>
          <w:sz w:val="24"/>
          <w:szCs w:val="24"/>
        </w:rPr>
        <w:t>Na účely strop</w:t>
      </w:r>
      <w:r w:rsidR="000B4363" w:rsidRPr="00162EE1">
        <w:rPr>
          <w:rFonts w:ascii="Arial" w:hAnsi="Arial" w:cs="Arial"/>
          <w:sz w:val="24"/>
          <w:szCs w:val="24"/>
        </w:rPr>
        <w:t>u</w:t>
      </w:r>
      <w:r w:rsidRPr="00162EE1">
        <w:rPr>
          <w:rFonts w:ascii="Arial" w:hAnsi="Arial" w:cs="Arial"/>
          <w:sz w:val="24"/>
          <w:szCs w:val="24"/>
        </w:rPr>
        <w:t xml:space="preserve"> </w:t>
      </w:r>
      <w:r w:rsidR="0024463B" w:rsidRPr="00162EE1">
        <w:rPr>
          <w:rFonts w:ascii="Arial" w:hAnsi="Arial" w:cs="Arial"/>
          <w:sz w:val="24"/>
          <w:szCs w:val="24"/>
        </w:rPr>
        <w:t xml:space="preserve">celkovej výšky </w:t>
      </w:r>
      <w:r w:rsidR="00BA15D6">
        <w:rPr>
          <w:rFonts w:ascii="Arial" w:hAnsi="Arial" w:cs="Arial"/>
          <w:sz w:val="24"/>
          <w:szCs w:val="24"/>
        </w:rPr>
        <w:t xml:space="preserve">minimálnej </w:t>
      </w:r>
      <w:r w:rsidRPr="00162EE1">
        <w:rPr>
          <w:rFonts w:ascii="Arial" w:hAnsi="Arial" w:cs="Arial"/>
          <w:sz w:val="24"/>
          <w:szCs w:val="24"/>
        </w:rPr>
        <w:t xml:space="preserve">pomoci podľa </w:t>
      </w:r>
      <w:r w:rsidR="00C26020">
        <w:rPr>
          <w:rFonts w:ascii="Arial" w:hAnsi="Arial" w:cs="Arial"/>
          <w:sz w:val="24"/>
          <w:szCs w:val="24"/>
        </w:rPr>
        <w:t>odsek</w:t>
      </w:r>
      <w:r w:rsidR="00C54DD7" w:rsidRPr="00162EE1">
        <w:rPr>
          <w:rFonts w:ascii="Arial" w:hAnsi="Arial" w:cs="Arial"/>
          <w:sz w:val="24"/>
          <w:szCs w:val="24"/>
        </w:rPr>
        <w:t xml:space="preserve"> 1</w:t>
      </w:r>
      <w:r w:rsidR="00BA15D6">
        <w:rPr>
          <w:rFonts w:ascii="Arial" w:hAnsi="Arial" w:cs="Arial"/>
          <w:sz w:val="24"/>
          <w:szCs w:val="24"/>
        </w:rPr>
        <w:t xml:space="preserve"> </w:t>
      </w:r>
      <w:r w:rsidRPr="00162EE1">
        <w:rPr>
          <w:rFonts w:ascii="Arial" w:hAnsi="Arial" w:cs="Arial"/>
          <w:sz w:val="24"/>
          <w:szCs w:val="24"/>
        </w:rPr>
        <w:t xml:space="preserve">sa </w:t>
      </w:r>
      <w:r w:rsidR="00BA15D6">
        <w:rPr>
          <w:rFonts w:ascii="Arial" w:hAnsi="Arial" w:cs="Arial"/>
          <w:sz w:val="24"/>
          <w:szCs w:val="24"/>
        </w:rPr>
        <w:t xml:space="preserve">minimálna </w:t>
      </w:r>
      <w:r w:rsidRPr="00162EE1">
        <w:rPr>
          <w:rFonts w:ascii="Arial" w:hAnsi="Arial" w:cs="Arial"/>
          <w:sz w:val="24"/>
          <w:szCs w:val="24"/>
        </w:rPr>
        <w:t>pomoc vyjadruje ako hotovostný grant. Všetky</w:t>
      </w:r>
      <w:r w:rsidR="000B4363" w:rsidRPr="00162EE1">
        <w:rPr>
          <w:rFonts w:ascii="Arial" w:hAnsi="Arial" w:cs="Arial"/>
          <w:sz w:val="24"/>
          <w:szCs w:val="24"/>
        </w:rPr>
        <w:t xml:space="preserve"> použité čísla </w:t>
      </w:r>
      <w:r w:rsidRPr="00162EE1">
        <w:rPr>
          <w:rFonts w:ascii="Arial" w:hAnsi="Arial" w:cs="Arial"/>
          <w:sz w:val="24"/>
          <w:szCs w:val="24"/>
        </w:rPr>
        <w:t xml:space="preserve"> sú </w:t>
      </w:r>
      <w:r w:rsidR="000B4363" w:rsidRPr="00162EE1">
        <w:rPr>
          <w:rFonts w:ascii="Arial" w:hAnsi="Arial" w:cs="Arial"/>
          <w:sz w:val="24"/>
          <w:szCs w:val="24"/>
        </w:rPr>
        <w:t>hrubé sumy</w:t>
      </w:r>
      <w:r w:rsidRPr="00162EE1">
        <w:rPr>
          <w:rFonts w:ascii="Arial" w:hAnsi="Arial" w:cs="Arial"/>
          <w:sz w:val="24"/>
          <w:szCs w:val="24"/>
        </w:rPr>
        <w:t xml:space="preserve">, </w:t>
      </w:r>
      <w:r w:rsidR="000B4363" w:rsidRPr="00162EE1">
        <w:rPr>
          <w:rFonts w:ascii="Arial" w:hAnsi="Arial" w:cs="Arial"/>
          <w:sz w:val="24"/>
          <w:szCs w:val="24"/>
        </w:rPr>
        <w:t>to znamená pred zdanením alebo bez zníženia o ďalšie poplatky</w:t>
      </w:r>
      <w:r w:rsidRPr="00162EE1">
        <w:rPr>
          <w:rFonts w:ascii="Arial" w:hAnsi="Arial" w:cs="Arial"/>
          <w:sz w:val="24"/>
          <w:szCs w:val="24"/>
        </w:rPr>
        <w:t>.</w:t>
      </w:r>
      <w:r w:rsidR="00352DE1" w:rsidRPr="00162EE1">
        <w:rPr>
          <w:rFonts w:ascii="Arial" w:hAnsi="Arial" w:cs="Arial"/>
          <w:sz w:val="24"/>
          <w:szCs w:val="24"/>
        </w:rPr>
        <w:t xml:space="preserve"> </w:t>
      </w:r>
    </w:p>
    <w:p w14:paraId="7A2F8E09" w14:textId="6278994A" w:rsidR="00DA2C77" w:rsidRPr="00162EE1" w:rsidRDefault="00DA2C77" w:rsidP="008B5C9D">
      <w:pPr>
        <w:pStyle w:val="Odsekzoznamu"/>
        <w:numPr>
          <w:ilvl w:val="0"/>
          <w:numId w:val="8"/>
        </w:numPr>
        <w:spacing w:before="240" w:after="240"/>
        <w:ind w:left="426" w:hanging="426"/>
        <w:contextualSpacing w:val="0"/>
        <w:jc w:val="both"/>
        <w:rPr>
          <w:rFonts w:ascii="Arial" w:hAnsi="Arial" w:cs="Arial"/>
          <w:sz w:val="24"/>
          <w:szCs w:val="24"/>
        </w:rPr>
      </w:pPr>
      <w:r w:rsidRPr="00162EE1">
        <w:rPr>
          <w:rFonts w:ascii="Arial" w:hAnsi="Arial" w:cs="Arial"/>
          <w:sz w:val="24"/>
          <w:szCs w:val="24"/>
        </w:rPr>
        <w:t xml:space="preserve">V prípade fúzií alebo akvizícií </w:t>
      </w:r>
      <w:r w:rsidR="000B4363" w:rsidRPr="00162EE1">
        <w:rPr>
          <w:rFonts w:ascii="Arial" w:hAnsi="Arial" w:cs="Arial"/>
          <w:sz w:val="24"/>
          <w:szCs w:val="24"/>
        </w:rPr>
        <w:t>treba zohľadniť všetk</w:t>
      </w:r>
      <w:r w:rsidR="00DD3BC6" w:rsidRPr="00162EE1">
        <w:rPr>
          <w:rFonts w:ascii="Arial" w:hAnsi="Arial" w:cs="Arial"/>
          <w:sz w:val="24"/>
          <w:szCs w:val="24"/>
        </w:rPr>
        <w:t>u minimálnu</w:t>
      </w:r>
      <w:r w:rsidR="000B4363" w:rsidRPr="00162EE1">
        <w:rPr>
          <w:rFonts w:ascii="Arial" w:hAnsi="Arial" w:cs="Arial"/>
          <w:sz w:val="24"/>
          <w:szCs w:val="24"/>
        </w:rPr>
        <w:t xml:space="preserve"> pomoc poskytnutú predtým</w:t>
      </w:r>
      <w:r w:rsidR="00670D72" w:rsidRPr="00162EE1">
        <w:rPr>
          <w:rFonts w:ascii="Arial" w:hAnsi="Arial" w:cs="Arial"/>
          <w:sz w:val="24"/>
          <w:szCs w:val="24"/>
        </w:rPr>
        <w:t xml:space="preserve"> ktorémukoľvek z podnikov, ktoré sú účastníkmi fúzie, </w:t>
      </w:r>
      <w:r w:rsidRPr="00162EE1">
        <w:rPr>
          <w:rFonts w:ascii="Arial" w:hAnsi="Arial" w:cs="Arial"/>
          <w:sz w:val="24"/>
          <w:szCs w:val="24"/>
        </w:rPr>
        <w:t xml:space="preserve">pri zisťovaní, či prípadná nová </w:t>
      </w:r>
      <w:r w:rsidR="00DD3BC6" w:rsidRPr="00162EE1">
        <w:rPr>
          <w:rFonts w:ascii="Arial" w:hAnsi="Arial" w:cs="Arial"/>
          <w:sz w:val="24"/>
          <w:szCs w:val="24"/>
        </w:rPr>
        <w:t xml:space="preserve">minimálna </w:t>
      </w:r>
      <w:r w:rsidRPr="00162EE1">
        <w:rPr>
          <w:rFonts w:ascii="Arial" w:hAnsi="Arial" w:cs="Arial"/>
          <w:sz w:val="24"/>
          <w:szCs w:val="24"/>
        </w:rPr>
        <w:t xml:space="preserve">pomoc </w:t>
      </w:r>
      <w:r w:rsidR="00670D72" w:rsidRPr="00162EE1">
        <w:rPr>
          <w:rFonts w:ascii="Arial" w:hAnsi="Arial" w:cs="Arial"/>
          <w:sz w:val="24"/>
          <w:szCs w:val="24"/>
        </w:rPr>
        <w:t>poskytnutá novému</w:t>
      </w:r>
      <w:r w:rsidRPr="00162EE1">
        <w:rPr>
          <w:rFonts w:ascii="Arial" w:hAnsi="Arial" w:cs="Arial"/>
          <w:sz w:val="24"/>
          <w:szCs w:val="24"/>
        </w:rPr>
        <w:t xml:space="preserve"> alebo nadobúdajúc</w:t>
      </w:r>
      <w:r w:rsidR="00670D72" w:rsidRPr="00162EE1">
        <w:rPr>
          <w:rFonts w:ascii="Arial" w:hAnsi="Arial" w:cs="Arial"/>
          <w:sz w:val="24"/>
          <w:szCs w:val="24"/>
        </w:rPr>
        <w:t>emu</w:t>
      </w:r>
      <w:r w:rsidRPr="00162EE1">
        <w:rPr>
          <w:rFonts w:ascii="Arial" w:hAnsi="Arial" w:cs="Arial"/>
          <w:sz w:val="24"/>
          <w:szCs w:val="24"/>
        </w:rPr>
        <w:t xml:space="preserve"> podnik</w:t>
      </w:r>
      <w:r w:rsidR="00670D72" w:rsidRPr="00162EE1">
        <w:rPr>
          <w:rFonts w:ascii="Arial" w:hAnsi="Arial" w:cs="Arial"/>
          <w:sz w:val="24"/>
          <w:szCs w:val="24"/>
        </w:rPr>
        <w:t>u</w:t>
      </w:r>
      <w:r w:rsidRPr="00162EE1">
        <w:rPr>
          <w:rFonts w:ascii="Arial" w:hAnsi="Arial" w:cs="Arial"/>
          <w:sz w:val="24"/>
          <w:szCs w:val="24"/>
        </w:rPr>
        <w:t xml:space="preserve"> presahuje strop podľa odseku č. 1</w:t>
      </w:r>
      <w:r w:rsidR="0053326C" w:rsidRPr="00162EE1">
        <w:rPr>
          <w:rFonts w:ascii="Arial" w:hAnsi="Arial" w:cs="Arial"/>
          <w:sz w:val="24"/>
          <w:szCs w:val="24"/>
        </w:rPr>
        <w:t xml:space="preserve"> </w:t>
      </w:r>
      <w:r w:rsidRPr="00162EE1">
        <w:rPr>
          <w:rFonts w:ascii="Arial" w:hAnsi="Arial" w:cs="Arial"/>
          <w:sz w:val="24"/>
          <w:szCs w:val="24"/>
        </w:rPr>
        <w:t>tohto článku</w:t>
      </w:r>
      <w:r w:rsidR="00670D72" w:rsidRPr="00162EE1">
        <w:rPr>
          <w:rFonts w:ascii="Arial" w:hAnsi="Arial" w:cs="Arial"/>
          <w:sz w:val="24"/>
          <w:szCs w:val="24"/>
        </w:rPr>
        <w:t>.</w:t>
      </w:r>
      <w:r w:rsidRPr="00162EE1">
        <w:rPr>
          <w:rFonts w:ascii="Arial" w:hAnsi="Arial" w:cs="Arial"/>
          <w:sz w:val="24"/>
          <w:szCs w:val="24"/>
        </w:rPr>
        <w:t xml:space="preserve"> </w:t>
      </w:r>
      <w:r w:rsidR="00BA15D6">
        <w:rPr>
          <w:rFonts w:ascii="Arial" w:hAnsi="Arial" w:cs="Arial"/>
          <w:sz w:val="24"/>
          <w:szCs w:val="24"/>
        </w:rPr>
        <w:t>Minimálna p</w:t>
      </w:r>
      <w:r w:rsidRPr="00162EE1">
        <w:rPr>
          <w:rFonts w:ascii="Arial" w:hAnsi="Arial" w:cs="Arial"/>
          <w:sz w:val="24"/>
          <w:szCs w:val="24"/>
        </w:rPr>
        <w:t>omoc zákonne poskytnutá pred fúziou alebo akvizíciou zostáva zákonnou.</w:t>
      </w:r>
    </w:p>
    <w:p w14:paraId="0D68D7AF" w14:textId="2509E468" w:rsidR="00DA2C77" w:rsidRPr="00162EE1" w:rsidRDefault="00DA2C77" w:rsidP="008B5C9D">
      <w:pPr>
        <w:pStyle w:val="Odsekzoznamu"/>
        <w:numPr>
          <w:ilvl w:val="0"/>
          <w:numId w:val="8"/>
        </w:numPr>
        <w:spacing w:before="240" w:after="240"/>
        <w:ind w:left="426" w:hanging="426"/>
        <w:contextualSpacing w:val="0"/>
        <w:jc w:val="both"/>
        <w:rPr>
          <w:rFonts w:ascii="Arial" w:hAnsi="Arial" w:cs="Arial"/>
          <w:sz w:val="24"/>
          <w:szCs w:val="24"/>
        </w:rPr>
      </w:pPr>
      <w:r w:rsidRPr="00162EE1">
        <w:rPr>
          <w:rFonts w:ascii="Arial" w:hAnsi="Arial" w:cs="Arial"/>
          <w:sz w:val="24"/>
          <w:szCs w:val="24"/>
        </w:rPr>
        <w:t xml:space="preserve">V prípade rozdelenia jedného podniku na dva či viac samostatných podnikov sa </w:t>
      </w:r>
      <w:r w:rsidR="00BA15D6">
        <w:rPr>
          <w:rFonts w:ascii="Arial" w:hAnsi="Arial" w:cs="Arial"/>
          <w:sz w:val="24"/>
          <w:szCs w:val="24"/>
        </w:rPr>
        <w:t xml:space="preserve">minimálna </w:t>
      </w:r>
      <w:r w:rsidRPr="00162EE1">
        <w:rPr>
          <w:rFonts w:ascii="Arial" w:hAnsi="Arial" w:cs="Arial"/>
          <w:sz w:val="24"/>
          <w:szCs w:val="24"/>
        </w:rPr>
        <w:t xml:space="preserve">pomoc poskytnutá pred rozdelením priradí tomu podniku, ktorý z nej </w:t>
      </w:r>
      <w:r w:rsidR="00670D72" w:rsidRPr="00162EE1">
        <w:rPr>
          <w:rFonts w:ascii="Arial" w:hAnsi="Arial" w:cs="Arial"/>
          <w:sz w:val="24"/>
          <w:szCs w:val="24"/>
        </w:rPr>
        <w:t>mal výhody</w:t>
      </w:r>
      <w:r w:rsidRPr="00162EE1">
        <w:rPr>
          <w:rFonts w:ascii="Arial" w:hAnsi="Arial" w:cs="Arial"/>
          <w:sz w:val="24"/>
          <w:szCs w:val="24"/>
        </w:rPr>
        <w:t xml:space="preserve">, čo je v zásade ten podnik, ktorý preberá činnosti, na ktoré sa </w:t>
      </w:r>
      <w:r w:rsidR="00BA15D6">
        <w:rPr>
          <w:rFonts w:ascii="Arial" w:hAnsi="Arial" w:cs="Arial"/>
          <w:sz w:val="24"/>
          <w:szCs w:val="24"/>
        </w:rPr>
        <w:t xml:space="preserve">minimálna </w:t>
      </w:r>
      <w:r w:rsidRPr="00162EE1">
        <w:rPr>
          <w:rFonts w:ascii="Arial" w:hAnsi="Arial" w:cs="Arial"/>
          <w:sz w:val="24"/>
          <w:szCs w:val="24"/>
        </w:rPr>
        <w:t xml:space="preserve">pomoc využila. Ak takéto priradenie nie je možné, </w:t>
      </w:r>
      <w:r w:rsidR="00BA15D6">
        <w:rPr>
          <w:rFonts w:ascii="Arial" w:hAnsi="Arial" w:cs="Arial"/>
          <w:sz w:val="24"/>
          <w:szCs w:val="24"/>
        </w:rPr>
        <w:t xml:space="preserve">minimálna </w:t>
      </w:r>
      <w:r w:rsidRPr="00162EE1">
        <w:rPr>
          <w:rFonts w:ascii="Arial" w:hAnsi="Arial" w:cs="Arial"/>
          <w:sz w:val="24"/>
          <w:szCs w:val="24"/>
        </w:rPr>
        <w:t>pomoc sa priradí úmerne na základe účtovnej hodnoty vlastného kapitálu nových podnikov v deň  rozdelenia podniku.</w:t>
      </w:r>
    </w:p>
    <w:p w14:paraId="0A271FBB" w14:textId="77777777" w:rsidR="00791A10" w:rsidRPr="00162EE1" w:rsidRDefault="00791A10" w:rsidP="00977D7B">
      <w:pPr>
        <w:pStyle w:val="Default"/>
        <w:spacing w:before="240" w:after="240"/>
        <w:jc w:val="both"/>
        <w:rPr>
          <w:i/>
          <w:u w:val="single"/>
        </w:rPr>
      </w:pPr>
      <w:r w:rsidRPr="00162EE1">
        <w:rPr>
          <w:i/>
          <w:u w:val="single"/>
        </w:rPr>
        <w:t xml:space="preserve">V prípade poskytovania minimálnej pomoci </w:t>
      </w:r>
      <w:r w:rsidRPr="00162EE1">
        <w:rPr>
          <w:b/>
          <w:i/>
          <w:u w:val="single"/>
        </w:rPr>
        <w:t>vo forme úverov</w:t>
      </w:r>
      <w:r w:rsidR="00977D7B" w:rsidRPr="00162EE1">
        <w:rPr>
          <w:i/>
          <w:u w:val="single"/>
        </w:rPr>
        <w:t xml:space="preserve"> môže článok Výška pomoci uvádzať </w:t>
      </w:r>
      <w:r w:rsidR="00474A5A" w:rsidRPr="00162EE1">
        <w:rPr>
          <w:i/>
          <w:u w:val="single"/>
        </w:rPr>
        <w:t xml:space="preserve">aj </w:t>
      </w:r>
      <w:r w:rsidR="00977D7B" w:rsidRPr="00162EE1">
        <w:rPr>
          <w:i/>
          <w:u w:val="single"/>
        </w:rPr>
        <w:t>nasledovný text:</w:t>
      </w:r>
    </w:p>
    <w:p w14:paraId="19F90388" w14:textId="410FD4EC" w:rsidR="00791A10" w:rsidRPr="00162EE1" w:rsidRDefault="00BA15D6" w:rsidP="008B5C9D">
      <w:pPr>
        <w:pStyle w:val="Default"/>
        <w:numPr>
          <w:ilvl w:val="0"/>
          <w:numId w:val="8"/>
        </w:numPr>
        <w:spacing w:before="240" w:after="240"/>
        <w:jc w:val="both"/>
      </w:pPr>
      <w:r>
        <w:t>Minimálna p</w:t>
      </w:r>
      <w:r w:rsidR="00791A10" w:rsidRPr="00162EE1">
        <w:t xml:space="preserve">omoc podľa tejto schémy sa vypočíta </w:t>
      </w:r>
      <w:r w:rsidR="0053326C" w:rsidRPr="00162EE1">
        <w:t>prostredníctvom</w:t>
      </w:r>
      <w:r w:rsidR="00791A10" w:rsidRPr="00162EE1">
        <w:t xml:space="preserve"> rozdiel</w:t>
      </w:r>
      <w:r w:rsidR="0053326C" w:rsidRPr="00162EE1">
        <w:t>u</w:t>
      </w:r>
      <w:r w:rsidR="00791A10" w:rsidRPr="00162EE1">
        <w:t xml:space="preserve"> medzi referenčnou úrokovou sadzbou (uplatniteľnou v čase poskytnutia pomoci) a zvýhodnenou úrokovou sadzbou. Referenčná sadzba sa určuje na základe Oznámenia Európskej komisie o revízii spôsobu stanovenia referenčných a diskontných sadzieb (2008/C 14/02). Metodika na výpočet výšky </w:t>
      </w:r>
      <w:r w:rsidR="00DA0F14" w:rsidRPr="00162EE1">
        <w:t xml:space="preserve">minimálnej </w:t>
      </w:r>
      <w:r w:rsidR="00791A10" w:rsidRPr="00162EE1">
        <w:t xml:space="preserve">pomoci podľa tejto schémy je uvedená v </w:t>
      </w:r>
      <w:r w:rsidR="00654061" w:rsidRPr="00162EE1">
        <w:t>P</w:t>
      </w:r>
      <w:r w:rsidR="00791A10" w:rsidRPr="00162EE1">
        <w:t xml:space="preserve">rílohe č. ... tejto schémy. </w:t>
      </w:r>
    </w:p>
    <w:p w14:paraId="01092D89" w14:textId="77777777" w:rsidR="00791A10" w:rsidRPr="00162EE1" w:rsidRDefault="00791A10" w:rsidP="00977D7B">
      <w:pPr>
        <w:pStyle w:val="Default"/>
        <w:spacing w:before="240" w:after="240"/>
        <w:jc w:val="both"/>
        <w:rPr>
          <w:i/>
          <w:u w:val="single"/>
        </w:rPr>
      </w:pPr>
      <w:r w:rsidRPr="00162EE1">
        <w:rPr>
          <w:i/>
          <w:u w:val="single"/>
        </w:rPr>
        <w:t xml:space="preserve">V prípade poskytovania minimálnej pomoci </w:t>
      </w:r>
      <w:r w:rsidRPr="00162EE1">
        <w:rPr>
          <w:b/>
          <w:i/>
          <w:u w:val="single"/>
        </w:rPr>
        <w:t>vo forme záruky</w:t>
      </w:r>
      <w:r w:rsidR="00977D7B" w:rsidRPr="00162EE1">
        <w:rPr>
          <w:b/>
          <w:i/>
          <w:u w:val="single"/>
        </w:rPr>
        <w:t xml:space="preserve"> </w:t>
      </w:r>
      <w:r w:rsidR="00977D7B" w:rsidRPr="00162EE1">
        <w:rPr>
          <w:i/>
          <w:u w:val="single"/>
        </w:rPr>
        <w:t>môže článok Výška pomoci uvádzať tiež nasledovné:</w:t>
      </w:r>
    </w:p>
    <w:p w14:paraId="58248BED" w14:textId="43569213" w:rsidR="00977D7B" w:rsidRPr="00162EE1" w:rsidRDefault="00BA15D6" w:rsidP="003B0D23">
      <w:pPr>
        <w:pStyle w:val="Default"/>
        <w:numPr>
          <w:ilvl w:val="0"/>
          <w:numId w:val="8"/>
        </w:numPr>
        <w:spacing w:before="240" w:after="240"/>
        <w:jc w:val="both"/>
      </w:pPr>
      <w:r>
        <w:lastRenderedPageBreak/>
        <w:t>Minimálna p</w:t>
      </w:r>
      <w:r w:rsidR="00791A10" w:rsidRPr="00162EE1">
        <w:t>omoc vo forme záruky podľa tejto schémy sa pokladá za transparentnú, ak záruka</w:t>
      </w:r>
      <w:r w:rsidR="00DD3BC6" w:rsidRPr="00162EE1">
        <w:t xml:space="preserve"> v žiadnom okamihu</w:t>
      </w:r>
      <w:r w:rsidR="00791A10" w:rsidRPr="00162EE1">
        <w:t xml:space="preserve"> nepres</w:t>
      </w:r>
      <w:r w:rsidR="00DD3BC6" w:rsidRPr="00162EE1">
        <w:t>ia</w:t>
      </w:r>
      <w:r w:rsidR="00791A10" w:rsidRPr="00162EE1">
        <w:t>h</w:t>
      </w:r>
      <w:r w:rsidR="00DD3BC6" w:rsidRPr="00162EE1">
        <w:t>n</w:t>
      </w:r>
      <w:r w:rsidR="00791A10" w:rsidRPr="00162EE1">
        <w:t>e 80</w:t>
      </w:r>
      <w:r w:rsidR="00DA2C77" w:rsidRPr="00162EE1">
        <w:t xml:space="preserve"> </w:t>
      </w:r>
      <w:r w:rsidR="00791A10" w:rsidRPr="00162EE1">
        <w:t xml:space="preserve">% </w:t>
      </w:r>
      <w:r w:rsidR="00670D72" w:rsidRPr="00162EE1">
        <w:t xml:space="preserve">podkladového </w:t>
      </w:r>
      <w:r w:rsidR="00791A10" w:rsidRPr="00162EE1">
        <w:t>úveru</w:t>
      </w:r>
      <w:r w:rsidR="00670D72" w:rsidRPr="00162EE1">
        <w:t>, veriteľ a ručiteľ znášajú straty úmerne a za rovnakých podmienok, čisté vymožené prostriedky plynúce z vymoženia úveru z cenných papierov, ktoré poskytol dlžník, úmerne znižujú straty znášané veriteľom a ručiteľom, pričom buď je garantovaná suma</w:t>
      </w:r>
      <w:r w:rsidR="00977D7B" w:rsidRPr="00162EE1">
        <w:t xml:space="preserve">: </w:t>
      </w:r>
    </w:p>
    <w:p w14:paraId="0D18F4EB" w14:textId="123E8306" w:rsidR="00791A10" w:rsidRPr="00162EE1" w:rsidRDefault="00670D72" w:rsidP="008B5C9D">
      <w:pPr>
        <w:pStyle w:val="Default"/>
        <w:numPr>
          <w:ilvl w:val="1"/>
          <w:numId w:val="29"/>
        </w:numPr>
        <w:spacing w:before="60" w:after="60"/>
        <w:ind w:left="1418" w:hanging="357"/>
        <w:jc w:val="both"/>
      </w:pPr>
      <w:r w:rsidRPr="00162EE1">
        <w:t>2 2</w:t>
      </w:r>
      <w:r w:rsidR="00791A10" w:rsidRPr="00162EE1">
        <w:t xml:space="preserve">50 000 EUR </w:t>
      </w:r>
      <w:r w:rsidRPr="00162EE1">
        <w:t>a trvanie</w:t>
      </w:r>
      <w:r w:rsidR="00791A10" w:rsidRPr="00162EE1">
        <w:t xml:space="preserve"> záruky </w:t>
      </w:r>
      <w:r w:rsidRPr="00162EE1">
        <w:t xml:space="preserve">je </w:t>
      </w:r>
      <w:r w:rsidR="00791A10" w:rsidRPr="00162EE1">
        <w:t xml:space="preserve">5 rokov alebo </w:t>
      </w:r>
    </w:p>
    <w:p w14:paraId="117896F1" w14:textId="2B0B6988" w:rsidR="00791A10" w:rsidRPr="00162EE1" w:rsidRDefault="00670D72" w:rsidP="008B5C9D">
      <w:pPr>
        <w:pStyle w:val="Default"/>
        <w:numPr>
          <w:ilvl w:val="1"/>
          <w:numId w:val="29"/>
        </w:numPr>
        <w:spacing w:before="60" w:after="60"/>
        <w:ind w:left="1440" w:hanging="357"/>
      </w:pPr>
      <w:r w:rsidRPr="00162EE1">
        <w:t>1 125 000</w:t>
      </w:r>
      <w:r w:rsidR="00791A10" w:rsidRPr="00162EE1">
        <w:t xml:space="preserve">EUR </w:t>
      </w:r>
      <w:r w:rsidRPr="00162EE1">
        <w:t>a trvanie záruky je 10 rokov</w:t>
      </w:r>
      <w:r w:rsidR="00791A10" w:rsidRPr="00162EE1">
        <w:t xml:space="preserve"> </w:t>
      </w:r>
    </w:p>
    <w:p w14:paraId="2A2E63BD" w14:textId="48AD7D94" w:rsidR="00D51B30" w:rsidRPr="00162EE1" w:rsidRDefault="00D51B30" w:rsidP="003B0D23">
      <w:pPr>
        <w:pStyle w:val="Default"/>
        <w:numPr>
          <w:ilvl w:val="0"/>
          <w:numId w:val="8"/>
        </w:numPr>
        <w:spacing w:before="240" w:after="240"/>
        <w:jc w:val="both"/>
      </w:pPr>
      <w:r w:rsidRPr="00162EE1">
        <w:t xml:space="preserve">Ak je garantovaná suma nižšia než uvedené sumy </w:t>
      </w:r>
      <w:r w:rsidR="00670D72" w:rsidRPr="00162EE1">
        <w:t>alebo ak je trvanie záruky</w:t>
      </w:r>
      <w:r w:rsidR="00B30E09" w:rsidRPr="00162EE1">
        <w:t xml:space="preserve"> </w:t>
      </w:r>
      <w:r w:rsidRPr="00162EE1">
        <w:t>kratšie ako päť</w:t>
      </w:r>
      <w:r w:rsidR="00670D72" w:rsidRPr="00162EE1">
        <w:t>, resp.</w:t>
      </w:r>
      <w:r w:rsidRPr="00162EE1">
        <w:t xml:space="preserve"> desať rokov, ekvivalent hrubého grantu</w:t>
      </w:r>
      <w:r w:rsidR="00670D72" w:rsidRPr="00162EE1">
        <w:t xml:space="preserve"> uvedenej</w:t>
      </w:r>
      <w:r w:rsidRPr="00162EE1">
        <w:t xml:space="preserve"> záruky </w:t>
      </w:r>
      <w:r w:rsidR="00670D72" w:rsidRPr="00162EE1">
        <w:t>sa vypočítava</w:t>
      </w:r>
      <w:r w:rsidRPr="00162EE1">
        <w:t xml:space="preserve"> ako zodpovedajúc</w:t>
      </w:r>
      <w:r w:rsidR="00670D72" w:rsidRPr="00162EE1">
        <w:t>a</w:t>
      </w:r>
      <w:r w:rsidRPr="00162EE1">
        <w:t xml:space="preserve"> </w:t>
      </w:r>
      <w:r w:rsidR="00670D72" w:rsidRPr="00162EE1">
        <w:t>pomerná časť príslušného stropu stanoven</w:t>
      </w:r>
      <w:r w:rsidR="00B30E09" w:rsidRPr="00162EE1">
        <w:t xml:space="preserve">ého podľa </w:t>
      </w:r>
      <w:r w:rsidR="00C26020">
        <w:t>odsek</w:t>
      </w:r>
      <w:r w:rsidR="00B30E09" w:rsidRPr="00162EE1">
        <w:t xml:space="preserve"> 11 tohto článku</w:t>
      </w:r>
      <w:r w:rsidRPr="00162EE1">
        <w:t>.</w:t>
      </w:r>
    </w:p>
    <w:p w14:paraId="50B518B5" w14:textId="1D3D03B7" w:rsidR="00E51F3D" w:rsidRPr="00162EE1" w:rsidRDefault="00E51F3D" w:rsidP="00E51F3D">
      <w:pPr>
        <w:pStyle w:val="Odsekzoznamu"/>
        <w:suppressAutoHyphens/>
        <w:spacing w:before="240" w:after="240"/>
        <w:ind w:left="0"/>
        <w:contextualSpacing w:val="0"/>
        <w:jc w:val="both"/>
        <w:rPr>
          <w:rFonts w:ascii="Arial" w:hAnsi="Arial" w:cs="Arial"/>
          <w:i/>
          <w:sz w:val="24"/>
          <w:szCs w:val="24"/>
          <w:u w:val="single"/>
        </w:rPr>
      </w:pPr>
      <w:r w:rsidRPr="00162EE1">
        <w:rPr>
          <w:rFonts w:ascii="Arial" w:hAnsi="Arial" w:cs="Arial"/>
          <w:i/>
          <w:sz w:val="24"/>
          <w:szCs w:val="24"/>
          <w:u w:val="single"/>
        </w:rPr>
        <w:t xml:space="preserve">V prípade </w:t>
      </w:r>
      <w:r w:rsidR="00BA15D6">
        <w:rPr>
          <w:rFonts w:ascii="Arial" w:hAnsi="Arial" w:cs="Arial"/>
          <w:i/>
          <w:sz w:val="24"/>
          <w:szCs w:val="24"/>
          <w:u w:val="single"/>
        </w:rPr>
        <w:t xml:space="preserve">minimálnej </w:t>
      </w:r>
      <w:r w:rsidRPr="00162EE1">
        <w:rPr>
          <w:rFonts w:ascii="Arial" w:hAnsi="Arial" w:cs="Arial"/>
          <w:b/>
          <w:i/>
          <w:sz w:val="24"/>
          <w:szCs w:val="24"/>
          <w:u w:val="single"/>
        </w:rPr>
        <w:t>pomoci splatnej v niekoľkých splátkach</w:t>
      </w:r>
      <w:r w:rsidRPr="00162EE1">
        <w:rPr>
          <w:rFonts w:ascii="Arial" w:hAnsi="Arial" w:cs="Arial"/>
          <w:i/>
          <w:sz w:val="24"/>
          <w:szCs w:val="24"/>
          <w:u w:val="single"/>
        </w:rPr>
        <w:t xml:space="preserve"> </w:t>
      </w:r>
      <w:r w:rsidR="006F66CA" w:rsidRPr="00162EE1">
        <w:rPr>
          <w:rFonts w:ascii="Arial" w:hAnsi="Arial" w:cs="Arial"/>
          <w:i/>
          <w:sz w:val="24"/>
          <w:szCs w:val="24"/>
          <w:u w:val="single"/>
        </w:rPr>
        <w:t xml:space="preserve">a uplatnenia </w:t>
      </w:r>
      <w:proofErr w:type="spellStart"/>
      <w:r w:rsidR="006F66CA" w:rsidRPr="00162EE1">
        <w:rPr>
          <w:rFonts w:ascii="Arial" w:hAnsi="Arial" w:cs="Arial"/>
          <w:i/>
          <w:sz w:val="24"/>
          <w:szCs w:val="24"/>
          <w:u w:val="single"/>
        </w:rPr>
        <w:t>diskontácie</w:t>
      </w:r>
      <w:proofErr w:type="spellEnd"/>
      <w:r w:rsidR="006F66CA" w:rsidRPr="00162EE1">
        <w:rPr>
          <w:rFonts w:ascii="Arial" w:hAnsi="Arial" w:cs="Arial"/>
          <w:i/>
          <w:sz w:val="24"/>
          <w:szCs w:val="24"/>
          <w:u w:val="single"/>
        </w:rPr>
        <w:t xml:space="preserve"> výšky </w:t>
      </w:r>
      <w:r w:rsidR="00BA15D6">
        <w:rPr>
          <w:rFonts w:ascii="Arial" w:hAnsi="Arial" w:cs="Arial"/>
          <w:i/>
          <w:sz w:val="24"/>
          <w:szCs w:val="24"/>
          <w:u w:val="single"/>
        </w:rPr>
        <w:t xml:space="preserve">minimálnej </w:t>
      </w:r>
      <w:r w:rsidR="006F66CA" w:rsidRPr="00162EE1">
        <w:rPr>
          <w:rFonts w:ascii="Arial" w:hAnsi="Arial" w:cs="Arial"/>
          <w:i/>
          <w:sz w:val="24"/>
          <w:szCs w:val="24"/>
          <w:u w:val="single"/>
        </w:rPr>
        <w:t>pomoci a oprávnených nákladov</w:t>
      </w:r>
      <w:r w:rsidR="0024686E" w:rsidRPr="00162EE1">
        <w:rPr>
          <w:rFonts w:ascii="Arial" w:hAnsi="Arial" w:cs="Arial"/>
          <w:i/>
          <w:sz w:val="24"/>
          <w:szCs w:val="24"/>
          <w:u w:val="single"/>
        </w:rPr>
        <w:t>,</w:t>
      </w:r>
      <w:r w:rsidR="006F66CA" w:rsidRPr="00162EE1">
        <w:rPr>
          <w:rFonts w:ascii="Arial" w:hAnsi="Arial" w:cs="Arial"/>
          <w:i/>
          <w:sz w:val="24"/>
          <w:szCs w:val="24"/>
          <w:u w:val="single"/>
        </w:rPr>
        <w:t xml:space="preserve"> </w:t>
      </w:r>
      <w:r w:rsidR="005C7FA6" w:rsidRPr="00162EE1">
        <w:rPr>
          <w:rFonts w:ascii="Arial" w:hAnsi="Arial" w:cs="Arial"/>
          <w:i/>
          <w:sz w:val="24"/>
          <w:szCs w:val="24"/>
          <w:u w:val="single"/>
        </w:rPr>
        <w:t>alternatívne</w:t>
      </w:r>
      <w:r w:rsidR="006F66CA" w:rsidRPr="00162EE1">
        <w:rPr>
          <w:rFonts w:ascii="Arial" w:hAnsi="Arial" w:cs="Arial"/>
          <w:i/>
          <w:sz w:val="24"/>
          <w:szCs w:val="24"/>
          <w:u w:val="single"/>
        </w:rPr>
        <w:t xml:space="preserve"> výdavkov </w:t>
      </w:r>
      <w:r w:rsidRPr="00162EE1">
        <w:rPr>
          <w:rFonts w:ascii="Arial" w:hAnsi="Arial" w:cs="Arial"/>
          <w:i/>
          <w:sz w:val="24"/>
          <w:szCs w:val="24"/>
          <w:u w:val="single"/>
        </w:rPr>
        <w:t>sa môže uviesť</w:t>
      </w:r>
      <w:r w:rsidR="00474A5A" w:rsidRPr="00162EE1">
        <w:rPr>
          <w:rFonts w:ascii="Arial" w:hAnsi="Arial" w:cs="Arial"/>
          <w:i/>
          <w:sz w:val="24"/>
          <w:szCs w:val="24"/>
          <w:u w:val="single"/>
        </w:rPr>
        <w:t xml:space="preserve"> aj</w:t>
      </w:r>
      <w:r w:rsidRPr="00162EE1">
        <w:rPr>
          <w:rFonts w:ascii="Arial" w:hAnsi="Arial" w:cs="Arial"/>
          <w:i/>
          <w:sz w:val="24"/>
          <w:szCs w:val="24"/>
          <w:u w:val="single"/>
        </w:rPr>
        <w:t xml:space="preserve"> nasledovný text:</w:t>
      </w:r>
    </w:p>
    <w:p w14:paraId="4E81C9CB" w14:textId="791341CC" w:rsidR="00E51F3D" w:rsidRPr="00162EE1" w:rsidRDefault="00E51F3D" w:rsidP="008B5C9D">
      <w:pPr>
        <w:pStyle w:val="Odsekzoznamu"/>
        <w:numPr>
          <w:ilvl w:val="0"/>
          <w:numId w:val="43"/>
        </w:numPr>
        <w:suppressAutoHyphens/>
        <w:spacing w:before="240" w:after="240"/>
        <w:contextualSpacing w:val="0"/>
        <w:jc w:val="both"/>
        <w:rPr>
          <w:rFonts w:ascii="Arial" w:hAnsi="Arial" w:cs="Arial"/>
          <w:sz w:val="24"/>
          <w:szCs w:val="24"/>
        </w:rPr>
      </w:pPr>
      <w:r w:rsidRPr="00162EE1">
        <w:rPr>
          <w:rFonts w:ascii="Arial" w:hAnsi="Arial" w:cs="Arial"/>
          <w:sz w:val="24"/>
          <w:szCs w:val="24"/>
        </w:rPr>
        <w:t xml:space="preserve">Výpočet ekvivalentu hrubého grantu v prípade </w:t>
      </w:r>
      <w:r w:rsidR="00BA15D6">
        <w:rPr>
          <w:rFonts w:ascii="Arial" w:hAnsi="Arial" w:cs="Arial"/>
          <w:sz w:val="24"/>
          <w:szCs w:val="24"/>
        </w:rPr>
        <w:t xml:space="preserve">minimálnej </w:t>
      </w:r>
      <w:r w:rsidRPr="00162EE1">
        <w:rPr>
          <w:rFonts w:ascii="Arial" w:hAnsi="Arial" w:cs="Arial"/>
          <w:sz w:val="24"/>
          <w:szCs w:val="24"/>
        </w:rPr>
        <w:t xml:space="preserve">pomoci splatnej v niekoľkých splátkach si vyžaduje používanie trhových úrokových sadzieb platných v čase poskytnutia minimálnej pomoci. </w:t>
      </w:r>
    </w:p>
    <w:p w14:paraId="64275C1E" w14:textId="3F52623A" w:rsidR="00E51F3D" w:rsidRPr="00162EE1" w:rsidRDefault="00BA15D6" w:rsidP="003B0D23">
      <w:pPr>
        <w:pStyle w:val="Odsekzoznamu"/>
        <w:numPr>
          <w:ilvl w:val="0"/>
          <w:numId w:val="50"/>
        </w:numPr>
        <w:spacing w:before="240" w:after="240"/>
        <w:jc w:val="both"/>
        <w:rPr>
          <w:rFonts w:ascii="Arial" w:hAnsi="Arial" w:cs="Arial"/>
          <w:sz w:val="24"/>
          <w:szCs w:val="24"/>
        </w:rPr>
      </w:pPr>
      <w:r>
        <w:rPr>
          <w:rFonts w:ascii="Arial" w:hAnsi="Arial" w:cs="Arial"/>
          <w:sz w:val="24"/>
          <w:szCs w:val="24"/>
        </w:rPr>
        <w:t>Minimálna p</w:t>
      </w:r>
      <w:r w:rsidR="00E51F3D" w:rsidRPr="00162EE1">
        <w:rPr>
          <w:rFonts w:ascii="Arial" w:hAnsi="Arial" w:cs="Arial"/>
          <w:sz w:val="24"/>
          <w:szCs w:val="24"/>
        </w:rPr>
        <w:t xml:space="preserve">omoc splatná v niekoľkých splátkach je diskontovaná na jej hodnotu v čase poskytnutia </w:t>
      </w:r>
      <w:r>
        <w:rPr>
          <w:rFonts w:ascii="Arial" w:hAnsi="Arial" w:cs="Arial"/>
          <w:sz w:val="24"/>
          <w:szCs w:val="24"/>
        </w:rPr>
        <w:t xml:space="preserve">minimálnej </w:t>
      </w:r>
      <w:r w:rsidR="00E51F3D" w:rsidRPr="00162EE1">
        <w:rPr>
          <w:rFonts w:ascii="Arial" w:hAnsi="Arial" w:cs="Arial"/>
          <w:sz w:val="24"/>
          <w:szCs w:val="24"/>
        </w:rPr>
        <w:t xml:space="preserve">pomoci. Ako úroková sadzba na diskontné účely sa použije diskontná sadzba </w:t>
      </w:r>
      <w:r w:rsidR="00B30E09" w:rsidRPr="00162EE1">
        <w:rPr>
          <w:rFonts w:ascii="Arial" w:hAnsi="Arial" w:cs="Arial"/>
          <w:sz w:val="24"/>
          <w:szCs w:val="24"/>
        </w:rPr>
        <w:t xml:space="preserve">uplatniteľná </w:t>
      </w:r>
      <w:r w:rsidR="00E51F3D" w:rsidRPr="00162EE1">
        <w:rPr>
          <w:rFonts w:ascii="Arial" w:hAnsi="Arial" w:cs="Arial"/>
          <w:sz w:val="24"/>
          <w:szCs w:val="24"/>
        </w:rPr>
        <w:t>v čase poskytnutia</w:t>
      </w:r>
      <w:r>
        <w:rPr>
          <w:rFonts w:ascii="Arial" w:hAnsi="Arial" w:cs="Arial"/>
          <w:sz w:val="24"/>
          <w:szCs w:val="24"/>
        </w:rPr>
        <w:t xml:space="preserve"> minimálnej</w:t>
      </w:r>
      <w:r w:rsidR="00E51F3D" w:rsidRPr="00162EE1">
        <w:rPr>
          <w:rFonts w:ascii="Arial" w:hAnsi="Arial" w:cs="Arial"/>
          <w:sz w:val="24"/>
          <w:szCs w:val="24"/>
        </w:rPr>
        <w:t xml:space="preserve"> pomoci. Základom pre výpočet diskontnej sadzby je základná sadzba pre výpočet referenčnej a diskontnej sadzby, ktorej aktuálna hodnota je uverejnená na webovom sídle koordinátora pomoci </w:t>
      </w:r>
      <w:hyperlink r:id="rId10" w:history="1">
        <w:r w:rsidR="00E51F3D" w:rsidRPr="00162EE1">
          <w:rPr>
            <w:rStyle w:val="Hypertextovprepojenie"/>
            <w:rFonts w:ascii="Arial" w:hAnsi="Arial" w:cs="Arial"/>
            <w:sz w:val="24"/>
            <w:szCs w:val="24"/>
          </w:rPr>
          <w:t>www.antimon.gov.sk</w:t>
        </w:r>
      </w:hyperlink>
      <w:r w:rsidR="00474A5A" w:rsidRPr="00162EE1">
        <w:rPr>
          <w:rStyle w:val="Hypertextovprepojenie"/>
          <w:rFonts w:ascii="Arial" w:hAnsi="Arial" w:cs="Arial"/>
          <w:sz w:val="24"/>
          <w:szCs w:val="24"/>
        </w:rPr>
        <w:t>, v časti “Štátna pomoc”</w:t>
      </w:r>
      <w:r w:rsidR="00E51F3D" w:rsidRPr="00162EE1">
        <w:rPr>
          <w:rFonts w:ascii="Arial" w:hAnsi="Arial" w:cs="Arial"/>
          <w:sz w:val="24"/>
          <w:szCs w:val="24"/>
        </w:rPr>
        <w:t xml:space="preserve">. Metodika na výpočet diskontovanej výšky </w:t>
      </w:r>
      <w:r>
        <w:rPr>
          <w:rFonts w:ascii="Arial" w:hAnsi="Arial" w:cs="Arial"/>
          <w:sz w:val="24"/>
          <w:szCs w:val="24"/>
        </w:rPr>
        <w:t xml:space="preserve">minimálnej </w:t>
      </w:r>
      <w:r w:rsidR="00E51F3D" w:rsidRPr="00162EE1">
        <w:rPr>
          <w:rFonts w:ascii="Arial" w:hAnsi="Arial" w:cs="Arial"/>
          <w:sz w:val="24"/>
          <w:szCs w:val="24"/>
        </w:rPr>
        <w:t>pomoci a diskontovanej výšky oprávnených nákladov</w:t>
      </w:r>
      <w:r w:rsidR="0024686E" w:rsidRPr="00162EE1">
        <w:rPr>
          <w:rFonts w:ascii="Arial" w:hAnsi="Arial" w:cs="Arial"/>
          <w:sz w:val="24"/>
          <w:szCs w:val="24"/>
        </w:rPr>
        <w:t>,</w:t>
      </w:r>
      <w:r w:rsidR="00E51F3D" w:rsidRPr="00162EE1">
        <w:rPr>
          <w:rFonts w:ascii="Arial" w:hAnsi="Arial" w:cs="Arial"/>
          <w:sz w:val="24"/>
          <w:szCs w:val="24"/>
        </w:rPr>
        <w:t xml:space="preserve"> </w:t>
      </w:r>
      <w:r w:rsidR="00654061" w:rsidRPr="00162EE1">
        <w:rPr>
          <w:rFonts w:ascii="Arial" w:hAnsi="Arial" w:cs="Arial"/>
          <w:i/>
          <w:sz w:val="24"/>
          <w:szCs w:val="24"/>
        </w:rPr>
        <w:t>alternatívne</w:t>
      </w:r>
      <w:r w:rsidR="00E51F3D" w:rsidRPr="00162EE1">
        <w:rPr>
          <w:rFonts w:ascii="Arial" w:hAnsi="Arial" w:cs="Arial"/>
          <w:sz w:val="24"/>
          <w:szCs w:val="24"/>
        </w:rPr>
        <w:t xml:space="preserve"> výdavkov tvorí </w:t>
      </w:r>
      <w:r w:rsidR="00654061" w:rsidRPr="00162EE1">
        <w:rPr>
          <w:rFonts w:ascii="Arial" w:hAnsi="Arial" w:cs="Arial"/>
          <w:sz w:val="24"/>
          <w:szCs w:val="24"/>
        </w:rPr>
        <w:t>P</w:t>
      </w:r>
      <w:r w:rsidR="00E51F3D" w:rsidRPr="00162EE1">
        <w:rPr>
          <w:rFonts w:ascii="Arial" w:hAnsi="Arial" w:cs="Arial"/>
          <w:sz w:val="24"/>
          <w:szCs w:val="24"/>
        </w:rPr>
        <w:t xml:space="preserve">rílohu č. ….. tejto schémy. </w:t>
      </w:r>
    </w:p>
    <w:p w14:paraId="1E73AAE5" w14:textId="5AA774A1" w:rsidR="00A25B42" w:rsidRPr="00162EE1" w:rsidRDefault="00A25B42" w:rsidP="00A25B42">
      <w:pPr>
        <w:ind w:left="-218"/>
        <w:jc w:val="both"/>
        <w:rPr>
          <w:rFonts w:ascii="Arial" w:hAnsi="Arial" w:cs="Arial"/>
          <w:i/>
          <w:sz w:val="24"/>
          <w:szCs w:val="24"/>
          <w:u w:val="single"/>
        </w:rPr>
      </w:pPr>
      <w:r w:rsidRPr="00162EE1">
        <w:rPr>
          <w:rFonts w:ascii="Arial" w:hAnsi="Arial" w:cs="Arial"/>
          <w:i/>
          <w:sz w:val="24"/>
          <w:szCs w:val="24"/>
          <w:u w:val="single"/>
        </w:rPr>
        <w:t>V prípade, ak poskytovateľ stanovil</w:t>
      </w:r>
      <w:r w:rsidR="0024686E" w:rsidRPr="00162EE1">
        <w:rPr>
          <w:rFonts w:ascii="Arial" w:hAnsi="Arial" w:cs="Arial"/>
          <w:i/>
          <w:sz w:val="24"/>
          <w:szCs w:val="24"/>
          <w:u w:val="single"/>
        </w:rPr>
        <w:t xml:space="preserve"> v schéme aj</w:t>
      </w:r>
      <w:r w:rsidRPr="00162EE1">
        <w:rPr>
          <w:rFonts w:ascii="Arial" w:hAnsi="Arial" w:cs="Arial"/>
          <w:i/>
          <w:sz w:val="24"/>
          <w:szCs w:val="24"/>
          <w:u w:val="single"/>
        </w:rPr>
        <w:t xml:space="preserve"> intenzitu </w:t>
      </w:r>
      <w:r w:rsidR="00BA15D6">
        <w:rPr>
          <w:rFonts w:ascii="Arial" w:hAnsi="Arial" w:cs="Arial"/>
          <w:i/>
          <w:sz w:val="24"/>
          <w:szCs w:val="24"/>
          <w:u w:val="single"/>
        </w:rPr>
        <w:t xml:space="preserve">minimálnej </w:t>
      </w:r>
      <w:r w:rsidRPr="00162EE1">
        <w:rPr>
          <w:rFonts w:ascii="Arial" w:hAnsi="Arial" w:cs="Arial"/>
          <w:i/>
          <w:sz w:val="24"/>
          <w:szCs w:val="24"/>
          <w:u w:val="single"/>
        </w:rPr>
        <w:t>pomoci</w:t>
      </w:r>
      <w:r w:rsidR="0024686E" w:rsidRPr="00162EE1">
        <w:rPr>
          <w:rFonts w:ascii="Arial" w:hAnsi="Arial" w:cs="Arial"/>
          <w:i/>
          <w:sz w:val="24"/>
          <w:szCs w:val="24"/>
          <w:u w:val="single"/>
        </w:rPr>
        <w:t>,</w:t>
      </w:r>
      <w:r w:rsidRPr="00162EE1">
        <w:rPr>
          <w:rFonts w:ascii="Arial" w:hAnsi="Arial" w:cs="Arial"/>
          <w:i/>
          <w:sz w:val="24"/>
          <w:szCs w:val="24"/>
          <w:u w:val="single"/>
        </w:rPr>
        <w:t xml:space="preserve"> sa mení nadpis tohto článku nasledovne: </w:t>
      </w:r>
      <w:r w:rsidRPr="00162EE1">
        <w:rPr>
          <w:rFonts w:ascii="Arial" w:hAnsi="Arial" w:cs="Arial"/>
          <w:b/>
          <w:i/>
          <w:caps/>
          <w:sz w:val="24"/>
          <w:szCs w:val="24"/>
          <w:u w:val="single"/>
        </w:rPr>
        <w:t>J)</w:t>
      </w:r>
      <w:r w:rsidR="00654061" w:rsidRPr="00162EE1">
        <w:rPr>
          <w:rFonts w:ascii="Arial" w:hAnsi="Arial" w:cs="Arial"/>
          <w:b/>
          <w:i/>
          <w:caps/>
          <w:sz w:val="24"/>
          <w:szCs w:val="24"/>
          <w:u w:val="single"/>
        </w:rPr>
        <w:t xml:space="preserve"> </w:t>
      </w:r>
      <w:r w:rsidRPr="00162EE1">
        <w:rPr>
          <w:rFonts w:ascii="Arial" w:hAnsi="Arial" w:cs="Arial"/>
          <w:b/>
          <w:i/>
          <w:caps/>
          <w:sz w:val="24"/>
          <w:szCs w:val="24"/>
          <w:u w:val="single"/>
        </w:rPr>
        <w:t>VÝška pomoci a in</w:t>
      </w:r>
      <w:r w:rsidR="00654061" w:rsidRPr="00162EE1">
        <w:rPr>
          <w:rFonts w:ascii="Arial" w:hAnsi="Arial" w:cs="Arial"/>
          <w:b/>
          <w:i/>
          <w:caps/>
          <w:sz w:val="24"/>
          <w:szCs w:val="24"/>
          <w:u w:val="single"/>
        </w:rPr>
        <w:t>TENZITA</w:t>
      </w:r>
      <w:r w:rsidRPr="00162EE1">
        <w:rPr>
          <w:rFonts w:ascii="Arial" w:hAnsi="Arial" w:cs="Arial"/>
          <w:b/>
          <w:i/>
          <w:caps/>
          <w:sz w:val="24"/>
          <w:szCs w:val="24"/>
          <w:u w:val="single"/>
        </w:rPr>
        <w:t xml:space="preserve"> pomoci</w:t>
      </w:r>
      <w:r w:rsidRPr="00162EE1">
        <w:rPr>
          <w:rFonts w:ascii="Arial" w:hAnsi="Arial" w:cs="Arial"/>
          <w:i/>
          <w:caps/>
          <w:sz w:val="24"/>
          <w:szCs w:val="24"/>
          <w:u w:val="single"/>
        </w:rPr>
        <w:t xml:space="preserve"> </w:t>
      </w:r>
      <w:r w:rsidRPr="00162EE1">
        <w:rPr>
          <w:rFonts w:ascii="Arial" w:hAnsi="Arial" w:cs="Arial"/>
          <w:i/>
          <w:sz w:val="24"/>
          <w:szCs w:val="24"/>
          <w:u w:val="single"/>
        </w:rPr>
        <w:t>a</w:t>
      </w:r>
      <w:r w:rsidR="00654061" w:rsidRPr="00162EE1">
        <w:rPr>
          <w:rFonts w:ascii="Arial" w:hAnsi="Arial" w:cs="Arial"/>
          <w:i/>
          <w:sz w:val="24"/>
          <w:szCs w:val="24"/>
          <w:u w:val="single"/>
        </w:rPr>
        <w:t xml:space="preserve"> za odsek </w:t>
      </w:r>
      <w:r w:rsidR="003B0D23">
        <w:rPr>
          <w:rFonts w:ascii="Arial" w:hAnsi="Arial" w:cs="Arial"/>
          <w:i/>
          <w:sz w:val="24"/>
          <w:szCs w:val="24"/>
          <w:u w:val="single"/>
        </w:rPr>
        <w:t>7</w:t>
      </w:r>
      <w:r w:rsidR="000E7260" w:rsidRPr="00162EE1">
        <w:rPr>
          <w:rFonts w:ascii="Arial" w:hAnsi="Arial" w:cs="Arial"/>
          <w:i/>
          <w:sz w:val="24"/>
          <w:szCs w:val="24"/>
          <w:u w:val="single"/>
        </w:rPr>
        <w:t xml:space="preserve"> </w:t>
      </w:r>
      <w:r w:rsidR="00654061" w:rsidRPr="00162EE1">
        <w:rPr>
          <w:rFonts w:ascii="Arial" w:hAnsi="Arial" w:cs="Arial"/>
          <w:i/>
          <w:sz w:val="24"/>
          <w:szCs w:val="24"/>
          <w:u w:val="single"/>
        </w:rPr>
        <w:t>sa</w:t>
      </w:r>
      <w:r w:rsidRPr="00162EE1">
        <w:rPr>
          <w:rFonts w:ascii="Arial" w:hAnsi="Arial" w:cs="Arial"/>
          <w:i/>
          <w:sz w:val="24"/>
          <w:szCs w:val="24"/>
          <w:u w:val="single"/>
        </w:rPr>
        <w:t xml:space="preserve"> dopĺňajú nasledovné </w:t>
      </w:r>
      <w:r w:rsidR="00654061" w:rsidRPr="00162EE1">
        <w:rPr>
          <w:rFonts w:ascii="Arial" w:hAnsi="Arial" w:cs="Arial"/>
          <w:i/>
          <w:sz w:val="24"/>
          <w:szCs w:val="24"/>
          <w:u w:val="single"/>
        </w:rPr>
        <w:t>odseky</w:t>
      </w:r>
      <w:r w:rsidRPr="00162EE1">
        <w:rPr>
          <w:rFonts w:ascii="Arial" w:hAnsi="Arial" w:cs="Arial"/>
          <w:i/>
          <w:sz w:val="24"/>
          <w:szCs w:val="24"/>
          <w:u w:val="single"/>
        </w:rPr>
        <w:t>:</w:t>
      </w:r>
    </w:p>
    <w:p w14:paraId="5B05A510" w14:textId="29965B56" w:rsidR="00E51F3D" w:rsidRPr="00162EE1" w:rsidRDefault="00E51F3D" w:rsidP="003B0D23">
      <w:pPr>
        <w:pStyle w:val="Odsekzoznamu"/>
        <w:numPr>
          <w:ilvl w:val="0"/>
          <w:numId w:val="51"/>
        </w:numPr>
        <w:spacing w:before="240" w:after="240"/>
        <w:contextualSpacing w:val="0"/>
        <w:jc w:val="both"/>
        <w:rPr>
          <w:rFonts w:ascii="Arial" w:hAnsi="Arial" w:cs="Arial"/>
          <w:sz w:val="24"/>
          <w:szCs w:val="24"/>
        </w:rPr>
      </w:pPr>
      <w:r w:rsidRPr="00162EE1">
        <w:rPr>
          <w:rFonts w:ascii="Arial" w:hAnsi="Arial" w:cs="Arial"/>
          <w:bCs/>
          <w:sz w:val="24"/>
          <w:szCs w:val="24"/>
        </w:rPr>
        <w:t xml:space="preserve">Intenzita </w:t>
      </w:r>
      <w:r w:rsidR="00BA15D6">
        <w:rPr>
          <w:rFonts w:ascii="Arial" w:hAnsi="Arial" w:cs="Arial"/>
          <w:bCs/>
          <w:sz w:val="24"/>
          <w:szCs w:val="24"/>
        </w:rPr>
        <w:t xml:space="preserve">minimálnej </w:t>
      </w:r>
      <w:r w:rsidRPr="00162EE1">
        <w:rPr>
          <w:rFonts w:ascii="Arial" w:hAnsi="Arial" w:cs="Arial"/>
          <w:bCs/>
          <w:sz w:val="24"/>
          <w:szCs w:val="24"/>
        </w:rPr>
        <w:t xml:space="preserve">pomoci </w:t>
      </w:r>
      <w:r w:rsidRPr="00162EE1">
        <w:rPr>
          <w:rFonts w:ascii="Arial" w:hAnsi="Arial" w:cs="Arial"/>
          <w:sz w:val="24"/>
          <w:szCs w:val="24"/>
        </w:rPr>
        <w:t xml:space="preserve">je hrubá suma </w:t>
      </w:r>
      <w:r w:rsidR="00D824E7" w:rsidRPr="00162EE1">
        <w:rPr>
          <w:rFonts w:ascii="Arial" w:hAnsi="Arial" w:cs="Arial"/>
          <w:sz w:val="24"/>
          <w:szCs w:val="24"/>
        </w:rPr>
        <w:t>pomoci</w:t>
      </w:r>
      <w:r w:rsidRPr="00162EE1">
        <w:rPr>
          <w:rFonts w:ascii="Arial" w:hAnsi="Arial" w:cs="Arial"/>
          <w:sz w:val="24"/>
          <w:szCs w:val="24"/>
        </w:rPr>
        <w:t xml:space="preserve"> vyjadrená ako percentuálna hodnota z oprávnených </w:t>
      </w:r>
      <w:r w:rsidR="00D824E7" w:rsidRPr="00162EE1">
        <w:rPr>
          <w:rFonts w:ascii="Arial" w:hAnsi="Arial" w:cs="Arial"/>
          <w:sz w:val="24"/>
          <w:szCs w:val="24"/>
        </w:rPr>
        <w:t xml:space="preserve">nákladov </w:t>
      </w:r>
      <w:r w:rsidR="001E0B93" w:rsidRPr="00162EE1">
        <w:rPr>
          <w:rFonts w:ascii="Arial" w:hAnsi="Arial" w:cs="Arial"/>
          <w:i/>
          <w:sz w:val="24"/>
          <w:szCs w:val="24"/>
          <w:u w:val="single"/>
        </w:rPr>
        <w:t>alternatívne</w:t>
      </w:r>
      <w:r w:rsidR="00D824E7" w:rsidRPr="00162EE1">
        <w:rPr>
          <w:rFonts w:ascii="Arial" w:hAnsi="Arial" w:cs="Arial"/>
          <w:sz w:val="24"/>
          <w:szCs w:val="24"/>
        </w:rPr>
        <w:t xml:space="preserve"> </w:t>
      </w:r>
      <w:r w:rsidRPr="00162EE1">
        <w:rPr>
          <w:rFonts w:ascii="Arial" w:hAnsi="Arial" w:cs="Arial"/>
          <w:sz w:val="24"/>
          <w:szCs w:val="24"/>
        </w:rPr>
        <w:t>výdavkov projektu. Všetky použité číselné údaje sa uvádzajú pred odpočítaním dane alebo iných poplatkov.</w:t>
      </w:r>
    </w:p>
    <w:p w14:paraId="029A2FFB" w14:textId="77777777" w:rsidR="00E51F3D" w:rsidRPr="00162EE1" w:rsidRDefault="00E51F3D" w:rsidP="00DE711A">
      <w:pPr>
        <w:spacing w:before="240" w:after="240"/>
        <w:ind w:left="426"/>
        <w:jc w:val="both"/>
        <w:rPr>
          <w:rFonts w:ascii="Arial" w:hAnsi="Arial" w:cs="Arial"/>
          <w:sz w:val="24"/>
          <w:szCs w:val="24"/>
        </w:rPr>
      </w:pPr>
      <w:r w:rsidRPr="00162EE1">
        <w:rPr>
          <w:rFonts w:ascii="Arial" w:hAnsi="Arial" w:cs="Arial"/>
          <w:sz w:val="24"/>
          <w:szCs w:val="24"/>
        </w:rPr>
        <w:t>Intenzita pomoci sa vypočíta podľa vzorca:</w:t>
      </w:r>
    </w:p>
    <w:p w14:paraId="702F6980" w14:textId="3168D84A" w:rsidR="00E51F3D" w:rsidRPr="00162EE1" w:rsidRDefault="00E51F3D" w:rsidP="00E51F3D">
      <w:pPr>
        <w:spacing w:before="240" w:after="240"/>
        <w:ind w:left="426"/>
        <w:jc w:val="both"/>
        <w:rPr>
          <w:rFonts w:ascii="Arial" w:eastAsiaTheme="minorEastAsia" w:hAnsi="Arial" w:cs="Arial"/>
          <w:sz w:val="24"/>
          <w:szCs w:val="24"/>
        </w:rPr>
      </w:pPr>
      <w:r w:rsidRPr="00162EE1">
        <w:rPr>
          <w:rFonts w:ascii="Arial" w:hAnsi="Arial" w:cs="Arial"/>
          <w:sz w:val="24"/>
          <w:szCs w:val="24"/>
        </w:rPr>
        <w:t xml:space="preserve"> </w:t>
      </w:r>
      <m:oMath>
        <m:f>
          <m:fPr>
            <m:ctrlPr>
              <w:rPr>
                <w:rFonts w:ascii="Cambria Math" w:hAnsi="Cambria Math" w:cs="Arial"/>
                <w:i/>
                <w:sz w:val="24"/>
                <w:szCs w:val="24"/>
              </w:rPr>
            </m:ctrlPr>
          </m:fPr>
          <m:num>
            <m:r>
              <m:rPr>
                <m:nor/>
              </m:rPr>
              <w:rPr>
                <w:rFonts w:ascii="Arial" w:hAnsi="Arial" w:cs="Arial"/>
                <w:sz w:val="24"/>
                <w:szCs w:val="24"/>
              </w:rPr>
              <m:t>výška, resp. diskontovaná výška pomoci</m:t>
            </m:r>
            <m:ctrlPr>
              <w:rPr>
                <w:rFonts w:ascii="Cambria Math" w:hAnsi="Cambria Math" w:cs="Arial"/>
                <w:sz w:val="24"/>
                <w:szCs w:val="24"/>
              </w:rPr>
            </m:ctrlPr>
          </m:num>
          <m:den>
            <m:r>
              <m:rPr>
                <m:nor/>
              </m:rPr>
              <w:rPr>
                <w:rFonts w:ascii="Arial" w:hAnsi="Arial" w:cs="Arial"/>
                <w:sz w:val="24"/>
                <w:szCs w:val="24"/>
              </w:rPr>
              <m:t xml:space="preserve">   oprávnené, resp. diskontované oprávnené výdavky / náklady  </m:t>
            </m:r>
          </m:den>
        </m:f>
        <m:r>
          <m:rPr>
            <m:nor/>
          </m:rPr>
          <w:rPr>
            <w:rFonts w:ascii="Arial" w:hAnsi="Arial" w:cs="Arial"/>
            <w:sz w:val="24"/>
            <w:szCs w:val="24"/>
          </w:rPr>
          <m:t xml:space="preserve"> × 100   </m:t>
        </m:r>
        <m:r>
          <w:rPr>
            <w:rFonts w:ascii="Cambria Math" w:hAnsi="Cambria Math" w:cs="Arial"/>
            <w:sz w:val="24"/>
            <w:szCs w:val="24"/>
          </w:rPr>
          <m:t xml:space="preserve"> </m:t>
        </m:r>
        <m:d>
          <m:dPr>
            <m:begChr m:val="["/>
            <m:endChr m:val="]"/>
            <m:ctrlPr>
              <w:rPr>
                <w:rFonts w:ascii="Cambria Math" w:hAnsi="Cambria Math" w:cs="Arial"/>
                <w:i/>
                <w:sz w:val="24"/>
                <w:szCs w:val="24"/>
              </w:rPr>
            </m:ctrlPr>
          </m:dPr>
          <m:e>
            <m:r>
              <w:rPr>
                <w:rFonts w:ascii="Cambria Math" w:hAnsi="Cambria Math" w:cs="Arial"/>
                <w:sz w:val="24"/>
                <w:szCs w:val="24"/>
              </w:rPr>
              <m:t>%</m:t>
            </m:r>
          </m:e>
        </m:d>
      </m:oMath>
    </w:p>
    <w:p w14:paraId="65EF51FB" w14:textId="759DC4C1" w:rsidR="00E64E65" w:rsidRPr="00162EE1" w:rsidRDefault="00E64E65" w:rsidP="003B0D23">
      <w:pPr>
        <w:pStyle w:val="Odsekzoznamu"/>
        <w:numPr>
          <w:ilvl w:val="0"/>
          <w:numId w:val="51"/>
        </w:numPr>
        <w:spacing w:before="240" w:after="240"/>
        <w:ind w:left="426" w:hanging="426"/>
        <w:contextualSpacing w:val="0"/>
        <w:jc w:val="both"/>
        <w:rPr>
          <w:rFonts w:ascii="Arial" w:hAnsi="Arial" w:cs="Arial"/>
          <w:sz w:val="24"/>
          <w:szCs w:val="24"/>
        </w:rPr>
      </w:pPr>
      <w:r w:rsidRPr="00162EE1">
        <w:rPr>
          <w:rFonts w:ascii="Arial" w:hAnsi="Arial" w:cs="Arial"/>
          <w:sz w:val="24"/>
          <w:szCs w:val="24"/>
        </w:rPr>
        <w:t>Maximálna intenzita</w:t>
      </w:r>
      <w:r w:rsidR="00BA15D6">
        <w:rPr>
          <w:rFonts w:ascii="Arial" w:hAnsi="Arial" w:cs="Arial"/>
          <w:sz w:val="24"/>
          <w:szCs w:val="24"/>
        </w:rPr>
        <w:t xml:space="preserve"> minimálnej</w:t>
      </w:r>
      <w:r w:rsidRPr="00162EE1">
        <w:rPr>
          <w:rFonts w:ascii="Arial" w:hAnsi="Arial" w:cs="Arial"/>
          <w:sz w:val="24"/>
          <w:szCs w:val="24"/>
        </w:rPr>
        <w:t xml:space="preserve"> pomoci poskytnutá príjemcovi na úrovni jediného podniku podľa tejto schémy nesmie presiahnuť  ….. % </w:t>
      </w:r>
      <w:r w:rsidR="00474A5A" w:rsidRPr="00162EE1">
        <w:rPr>
          <w:rFonts w:ascii="Arial" w:hAnsi="Arial" w:cs="Arial"/>
          <w:sz w:val="24"/>
          <w:szCs w:val="24"/>
        </w:rPr>
        <w:t>oprávnených nákladov</w:t>
      </w:r>
      <w:r w:rsidR="0024686E" w:rsidRPr="00162EE1">
        <w:rPr>
          <w:rFonts w:ascii="Arial" w:hAnsi="Arial" w:cs="Arial"/>
          <w:sz w:val="24"/>
          <w:szCs w:val="24"/>
        </w:rPr>
        <w:t>,</w:t>
      </w:r>
      <w:r w:rsidR="00474A5A" w:rsidRPr="00162EE1">
        <w:rPr>
          <w:rFonts w:ascii="Arial" w:hAnsi="Arial" w:cs="Arial"/>
          <w:sz w:val="24"/>
          <w:szCs w:val="24"/>
        </w:rPr>
        <w:t xml:space="preserve"> </w:t>
      </w:r>
      <w:r w:rsidR="005C7FA6" w:rsidRPr="00162EE1">
        <w:rPr>
          <w:rFonts w:ascii="Arial" w:hAnsi="Arial" w:cs="Arial"/>
          <w:i/>
          <w:sz w:val="24"/>
          <w:szCs w:val="24"/>
        </w:rPr>
        <w:t>alternatívne</w:t>
      </w:r>
      <w:r w:rsidR="00474A5A" w:rsidRPr="00162EE1">
        <w:rPr>
          <w:rFonts w:ascii="Arial" w:hAnsi="Arial" w:cs="Arial"/>
          <w:sz w:val="24"/>
          <w:szCs w:val="24"/>
        </w:rPr>
        <w:t xml:space="preserve"> výdavkov </w:t>
      </w:r>
      <w:r w:rsidRPr="00162EE1">
        <w:rPr>
          <w:rFonts w:ascii="Arial" w:hAnsi="Arial" w:cs="Arial"/>
          <w:sz w:val="24"/>
          <w:szCs w:val="24"/>
        </w:rPr>
        <w:t xml:space="preserve">v prípade </w:t>
      </w:r>
      <w:proofErr w:type="spellStart"/>
      <w:r w:rsidRPr="00162EE1">
        <w:rPr>
          <w:rFonts w:ascii="Arial" w:hAnsi="Arial" w:cs="Arial"/>
          <w:sz w:val="24"/>
          <w:szCs w:val="24"/>
        </w:rPr>
        <w:t>mikropodniku</w:t>
      </w:r>
      <w:proofErr w:type="spellEnd"/>
      <w:r w:rsidRPr="00162EE1">
        <w:rPr>
          <w:rFonts w:ascii="Arial" w:hAnsi="Arial" w:cs="Arial"/>
          <w:sz w:val="24"/>
          <w:szCs w:val="24"/>
        </w:rPr>
        <w:t xml:space="preserve"> a malého podniku, …… % v prípade stredného podniku a ….. % v prípade veľkého podniku, za predpokladu dodržania </w:t>
      </w:r>
      <w:r w:rsidR="00EC28A2" w:rsidRPr="00162EE1">
        <w:rPr>
          <w:rFonts w:ascii="Arial" w:hAnsi="Arial" w:cs="Arial"/>
          <w:sz w:val="24"/>
          <w:szCs w:val="24"/>
        </w:rPr>
        <w:t>strop</w:t>
      </w:r>
      <w:r w:rsidR="00EC28A2">
        <w:rPr>
          <w:rFonts w:ascii="Arial" w:hAnsi="Arial" w:cs="Arial"/>
          <w:sz w:val="24"/>
          <w:szCs w:val="24"/>
        </w:rPr>
        <w:t>u</w:t>
      </w:r>
      <w:r w:rsidR="00EC28A2" w:rsidRPr="00162EE1">
        <w:rPr>
          <w:rFonts w:ascii="Arial" w:hAnsi="Arial" w:cs="Arial"/>
          <w:sz w:val="24"/>
          <w:szCs w:val="24"/>
        </w:rPr>
        <w:t xml:space="preserve"> </w:t>
      </w:r>
      <w:r w:rsidRPr="00162EE1">
        <w:rPr>
          <w:rFonts w:ascii="Arial" w:hAnsi="Arial" w:cs="Arial"/>
          <w:sz w:val="24"/>
          <w:szCs w:val="24"/>
        </w:rPr>
        <w:t xml:space="preserve">podľa </w:t>
      </w:r>
      <w:r w:rsidR="00C26020">
        <w:rPr>
          <w:rFonts w:ascii="Arial" w:hAnsi="Arial" w:cs="Arial"/>
          <w:sz w:val="24"/>
          <w:szCs w:val="24"/>
        </w:rPr>
        <w:t>odsek</w:t>
      </w:r>
      <w:r w:rsidR="003B0D23">
        <w:rPr>
          <w:rFonts w:ascii="Arial" w:hAnsi="Arial" w:cs="Arial"/>
          <w:sz w:val="24"/>
          <w:szCs w:val="24"/>
        </w:rPr>
        <w:t xml:space="preserve"> </w:t>
      </w:r>
      <w:r w:rsidR="005C7FA6" w:rsidRPr="00162EE1">
        <w:rPr>
          <w:rFonts w:ascii="Arial" w:hAnsi="Arial" w:cs="Arial"/>
          <w:sz w:val="24"/>
          <w:szCs w:val="24"/>
        </w:rPr>
        <w:t>1</w:t>
      </w:r>
      <w:r w:rsidR="00BA15D6">
        <w:rPr>
          <w:rFonts w:ascii="Arial" w:hAnsi="Arial" w:cs="Arial"/>
          <w:sz w:val="24"/>
          <w:szCs w:val="24"/>
        </w:rPr>
        <w:t xml:space="preserve"> </w:t>
      </w:r>
      <w:r w:rsidRPr="00162EE1">
        <w:rPr>
          <w:rFonts w:ascii="Arial" w:hAnsi="Arial" w:cs="Arial"/>
          <w:sz w:val="24"/>
          <w:szCs w:val="24"/>
        </w:rPr>
        <w:t>tohto článku.</w:t>
      </w:r>
    </w:p>
    <w:p w14:paraId="2928EC1E" w14:textId="77777777" w:rsidR="002E4678" w:rsidRPr="00162EE1" w:rsidRDefault="002E4678" w:rsidP="008B5C9D">
      <w:pPr>
        <w:pStyle w:val="Odsekzoznamu"/>
        <w:numPr>
          <w:ilvl w:val="0"/>
          <w:numId w:val="34"/>
        </w:numPr>
        <w:spacing w:before="480" w:after="240"/>
        <w:ind w:left="425" w:hanging="357"/>
        <w:contextualSpacing w:val="0"/>
        <w:jc w:val="both"/>
        <w:outlineLvl w:val="0"/>
        <w:rPr>
          <w:rFonts w:ascii="Arial" w:hAnsi="Arial" w:cs="Arial"/>
          <w:b/>
          <w:caps/>
          <w:sz w:val="26"/>
          <w:szCs w:val="26"/>
          <w:u w:val="single"/>
        </w:rPr>
      </w:pPr>
      <w:bookmarkStart w:id="69" w:name="_Toc466037759"/>
      <w:bookmarkStart w:id="70" w:name="_Toc472676081"/>
      <w:bookmarkStart w:id="71" w:name="_Toc19696344"/>
      <w:bookmarkStart w:id="72" w:name="_Toc19698380"/>
      <w:bookmarkStart w:id="73" w:name="_Toc157409121"/>
      <w:commentRangeStart w:id="74"/>
      <w:r w:rsidRPr="00162EE1">
        <w:rPr>
          <w:rFonts w:ascii="Arial" w:hAnsi="Arial" w:cs="Arial"/>
          <w:b/>
          <w:caps/>
          <w:sz w:val="26"/>
          <w:szCs w:val="26"/>
          <w:u w:val="single"/>
        </w:rPr>
        <w:lastRenderedPageBreak/>
        <w:t>Podmienky poskytnutia pomoci</w:t>
      </w:r>
      <w:bookmarkEnd w:id="69"/>
      <w:bookmarkEnd w:id="70"/>
      <w:bookmarkEnd w:id="71"/>
      <w:bookmarkEnd w:id="72"/>
      <w:commentRangeEnd w:id="74"/>
      <w:r w:rsidR="004943FF" w:rsidRPr="00162EE1">
        <w:rPr>
          <w:rStyle w:val="Odkaznakomentr"/>
          <w:rFonts w:ascii="Times New Roman" w:eastAsia="Times New Roman" w:hAnsi="Times New Roman" w:cs="Times New Roman"/>
          <w:lang w:eastAsia="sk-SK"/>
        </w:rPr>
        <w:commentReference w:id="74"/>
      </w:r>
      <w:bookmarkEnd w:id="73"/>
    </w:p>
    <w:p w14:paraId="21F6FDE3" w14:textId="3C2C2FA1" w:rsidR="006F66CA" w:rsidRPr="00162EE1" w:rsidRDefault="00BA15D6" w:rsidP="008B5C9D">
      <w:pPr>
        <w:pStyle w:val="Odsekzoznamu"/>
        <w:numPr>
          <w:ilvl w:val="0"/>
          <w:numId w:val="9"/>
        </w:numPr>
        <w:autoSpaceDE w:val="0"/>
        <w:autoSpaceDN w:val="0"/>
        <w:adjustRightInd w:val="0"/>
        <w:spacing w:after="0"/>
        <w:ind w:left="426"/>
        <w:jc w:val="both"/>
        <w:rPr>
          <w:rFonts w:ascii="Arial" w:hAnsi="Arial" w:cs="Arial"/>
          <w:color w:val="000000"/>
          <w:sz w:val="24"/>
          <w:szCs w:val="24"/>
        </w:rPr>
      </w:pPr>
      <w:r>
        <w:rPr>
          <w:rFonts w:ascii="Arial" w:hAnsi="Arial" w:cs="Arial"/>
          <w:color w:val="000000"/>
          <w:sz w:val="24"/>
          <w:szCs w:val="24"/>
        </w:rPr>
        <w:t>Minimálna p</w:t>
      </w:r>
      <w:r w:rsidR="006F66CA" w:rsidRPr="00162EE1">
        <w:rPr>
          <w:rFonts w:ascii="Arial" w:hAnsi="Arial" w:cs="Arial"/>
          <w:color w:val="000000"/>
          <w:sz w:val="24"/>
          <w:szCs w:val="24"/>
        </w:rPr>
        <w:t>omoc sa</w:t>
      </w:r>
      <w:r>
        <w:rPr>
          <w:rFonts w:ascii="Arial" w:hAnsi="Arial" w:cs="Arial"/>
          <w:color w:val="000000"/>
          <w:sz w:val="24"/>
          <w:szCs w:val="24"/>
        </w:rPr>
        <w:t xml:space="preserve"> </w:t>
      </w:r>
      <w:r w:rsidRPr="00162EE1">
        <w:rPr>
          <w:rFonts w:ascii="Arial" w:hAnsi="Arial" w:cs="Arial"/>
          <w:color w:val="000000"/>
          <w:sz w:val="24"/>
          <w:szCs w:val="24"/>
        </w:rPr>
        <w:t>podľa tejto schémy</w:t>
      </w:r>
      <w:r w:rsidR="006F66CA" w:rsidRPr="00162EE1">
        <w:rPr>
          <w:rFonts w:ascii="Arial" w:hAnsi="Arial" w:cs="Arial"/>
          <w:color w:val="000000"/>
          <w:sz w:val="24"/>
          <w:szCs w:val="24"/>
        </w:rPr>
        <w:t xml:space="preserve"> môže poskytnúť, len ak budú splnené všetky podmienky</w:t>
      </w:r>
      <w:r w:rsidR="00FE7F38" w:rsidRPr="00162EE1">
        <w:rPr>
          <w:rFonts w:ascii="Arial" w:hAnsi="Arial" w:cs="Arial"/>
          <w:color w:val="000000"/>
          <w:sz w:val="24"/>
          <w:szCs w:val="24"/>
        </w:rPr>
        <w:t xml:space="preserve"> poskytnutia </w:t>
      </w:r>
      <w:r>
        <w:rPr>
          <w:rFonts w:ascii="Arial" w:hAnsi="Arial" w:cs="Arial"/>
          <w:color w:val="000000"/>
          <w:sz w:val="24"/>
          <w:szCs w:val="24"/>
        </w:rPr>
        <w:t xml:space="preserve">minimálnej </w:t>
      </w:r>
      <w:r w:rsidR="00FE7F38" w:rsidRPr="00162EE1">
        <w:rPr>
          <w:rFonts w:ascii="Arial" w:hAnsi="Arial" w:cs="Arial"/>
          <w:color w:val="000000"/>
          <w:sz w:val="24"/>
          <w:szCs w:val="24"/>
        </w:rPr>
        <w:t>pomoci</w:t>
      </w:r>
      <w:r w:rsidR="006F66CA" w:rsidRPr="00162EE1">
        <w:rPr>
          <w:rFonts w:ascii="Arial" w:hAnsi="Arial" w:cs="Arial"/>
          <w:color w:val="000000"/>
          <w:sz w:val="24"/>
          <w:szCs w:val="24"/>
        </w:rPr>
        <w:t xml:space="preserve"> </w:t>
      </w:r>
      <w:r w:rsidR="00E64E65" w:rsidRPr="00162EE1">
        <w:rPr>
          <w:rFonts w:ascii="Arial" w:hAnsi="Arial" w:cs="Arial"/>
          <w:color w:val="000000"/>
          <w:sz w:val="24"/>
          <w:szCs w:val="24"/>
        </w:rPr>
        <w:t>stanovené v tejto schéme</w:t>
      </w:r>
      <w:r w:rsidR="006F66CA" w:rsidRPr="00162EE1">
        <w:rPr>
          <w:rFonts w:ascii="Arial" w:hAnsi="Arial" w:cs="Arial"/>
          <w:color w:val="000000"/>
          <w:sz w:val="24"/>
          <w:szCs w:val="24"/>
        </w:rPr>
        <w:t xml:space="preserve">. </w:t>
      </w:r>
    </w:p>
    <w:p w14:paraId="1B76AFC7" w14:textId="4DC5AE1C" w:rsidR="00D52429" w:rsidRPr="00162EE1" w:rsidRDefault="001E0B93" w:rsidP="008B5C9D">
      <w:pPr>
        <w:pStyle w:val="Odsekzoznamu"/>
        <w:numPr>
          <w:ilvl w:val="0"/>
          <w:numId w:val="9"/>
        </w:numPr>
        <w:spacing w:before="120" w:after="120"/>
        <w:ind w:left="425" w:hanging="357"/>
        <w:contextualSpacing w:val="0"/>
        <w:jc w:val="both"/>
        <w:rPr>
          <w:rFonts w:ascii="Arial" w:hAnsi="Arial" w:cs="Arial"/>
          <w:sz w:val="24"/>
          <w:szCs w:val="24"/>
        </w:rPr>
      </w:pPr>
      <w:r w:rsidRPr="00162EE1">
        <w:rPr>
          <w:rFonts w:ascii="Arial" w:hAnsi="Arial" w:cs="Arial"/>
          <w:i/>
          <w:sz w:val="24"/>
          <w:szCs w:val="24"/>
          <w:u w:val="single"/>
        </w:rPr>
        <w:t>Poskytovateľ, resp. vykonávateľ</w:t>
      </w:r>
      <w:r w:rsidR="00D52429" w:rsidRPr="00162EE1">
        <w:rPr>
          <w:rFonts w:ascii="Arial" w:hAnsi="Arial" w:cs="Arial"/>
          <w:i/>
          <w:sz w:val="24"/>
          <w:szCs w:val="24"/>
          <w:u w:val="single"/>
        </w:rPr>
        <w:t xml:space="preserve"> uvedie jednotlivé podmienky, ktoré stanovil pre poskytnutie </w:t>
      </w:r>
      <w:r w:rsidR="00BA15D6">
        <w:rPr>
          <w:rFonts w:ascii="Arial" w:hAnsi="Arial" w:cs="Arial"/>
          <w:i/>
          <w:sz w:val="24"/>
          <w:szCs w:val="24"/>
          <w:u w:val="single"/>
        </w:rPr>
        <w:t xml:space="preserve">minimálnej </w:t>
      </w:r>
      <w:r w:rsidR="00D52429" w:rsidRPr="00162EE1">
        <w:rPr>
          <w:rFonts w:ascii="Arial" w:hAnsi="Arial" w:cs="Arial"/>
          <w:i/>
          <w:sz w:val="24"/>
          <w:szCs w:val="24"/>
          <w:u w:val="single"/>
        </w:rPr>
        <w:t>pomoci</w:t>
      </w:r>
      <w:r w:rsidR="00811824" w:rsidRPr="00162EE1">
        <w:rPr>
          <w:rFonts w:ascii="Arial" w:hAnsi="Arial" w:cs="Arial"/>
          <w:sz w:val="24"/>
          <w:szCs w:val="24"/>
        </w:rPr>
        <w:t>.</w:t>
      </w:r>
    </w:p>
    <w:p w14:paraId="0E0FBD73" w14:textId="233BB4D1" w:rsidR="00C420CE" w:rsidRPr="00162EE1" w:rsidRDefault="001E0B93" w:rsidP="008B5C9D">
      <w:pPr>
        <w:pStyle w:val="Odsekzoznamu"/>
        <w:numPr>
          <w:ilvl w:val="0"/>
          <w:numId w:val="9"/>
        </w:numPr>
        <w:spacing w:before="120" w:after="120"/>
        <w:ind w:left="425" w:hanging="357"/>
        <w:contextualSpacing w:val="0"/>
        <w:jc w:val="both"/>
        <w:rPr>
          <w:rFonts w:ascii="Arial" w:hAnsi="Arial" w:cs="Arial"/>
          <w:sz w:val="24"/>
          <w:szCs w:val="24"/>
        </w:rPr>
      </w:pPr>
      <w:r w:rsidRPr="00162EE1">
        <w:rPr>
          <w:rFonts w:ascii="Arial" w:hAnsi="Arial" w:cs="Arial"/>
          <w:i/>
          <w:sz w:val="24"/>
          <w:szCs w:val="24"/>
          <w:u w:val="single"/>
        </w:rPr>
        <w:t>Poskytovateľ</w:t>
      </w:r>
      <w:r w:rsidR="00DA2C77" w:rsidRPr="00162EE1">
        <w:rPr>
          <w:rFonts w:ascii="Arial" w:hAnsi="Arial" w:cs="Arial"/>
          <w:i/>
          <w:sz w:val="24"/>
          <w:szCs w:val="24"/>
          <w:u w:val="single"/>
        </w:rPr>
        <w:t>,</w:t>
      </w:r>
      <w:r w:rsidRPr="00162EE1">
        <w:rPr>
          <w:rFonts w:ascii="Arial" w:hAnsi="Arial" w:cs="Arial"/>
          <w:i/>
          <w:sz w:val="24"/>
          <w:szCs w:val="24"/>
          <w:u w:val="single"/>
        </w:rPr>
        <w:t xml:space="preserve"> resp. vykonávateľ</w:t>
      </w:r>
      <w:r w:rsidR="00C420CE" w:rsidRPr="00162EE1">
        <w:rPr>
          <w:rFonts w:ascii="Arial" w:hAnsi="Arial" w:cs="Arial"/>
          <w:i/>
          <w:sz w:val="24"/>
          <w:szCs w:val="24"/>
          <w:u w:val="single"/>
        </w:rPr>
        <w:t xml:space="preserve"> uvedie tiež podmienky pre poskytnutie </w:t>
      </w:r>
      <w:r w:rsidR="00BA15D6">
        <w:rPr>
          <w:rFonts w:ascii="Arial" w:hAnsi="Arial" w:cs="Arial"/>
          <w:i/>
          <w:sz w:val="24"/>
          <w:szCs w:val="24"/>
          <w:u w:val="single"/>
        </w:rPr>
        <w:t xml:space="preserve">minimálnej </w:t>
      </w:r>
      <w:r w:rsidR="00C420CE" w:rsidRPr="00162EE1">
        <w:rPr>
          <w:rFonts w:ascii="Arial" w:hAnsi="Arial" w:cs="Arial"/>
          <w:i/>
          <w:sz w:val="24"/>
          <w:szCs w:val="24"/>
          <w:u w:val="single"/>
        </w:rPr>
        <w:t>pomoci vyplývajúce z vnútroštátneho právneho základu</w:t>
      </w:r>
      <w:r w:rsidR="00811824" w:rsidRPr="00162EE1">
        <w:rPr>
          <w:rFonts w:ascii="Arial" w:hAnsi="Arial" w:cs="Arial"/>
          <w:i/>
          <w:sz w:val="24"/>
          <w:szCs w:val="24"/>
          <w:u w:val="single"/>
        </w:rPr>
        <w:t>.</w:t>
      </w:r>
      <w:r w:rsidR="00F57768" w:rsidRPr="00162EE1">
        <w:rPr>
          <w:rFonts w:ascii="Arial" w:hAnsi="Arial" w:cs="Arial"/>
          <w:sz w:val="24"/>
          <w:szCs w:val="24"/>
          <w:u w:val="single"/>
        </w:rPr>
        <w:t xml:space="preserve"> </w:t>
      </w:r>
    </w:p>
    <w:p w14:paraId="15F53D84" w14:textId="5A2E49E7" w:rsidR="002E4678" w:rsidRPr="00162EE1" w:rsidRDefault="00120AC7" w:rsidP="008B5C9D">
      <w:pPr>
        <w:pStyle w:val="Odsekzoznamu"/>
        <w:numPr>
          <w:ilvl w:val="0"/>
          <w:numId w:val="9"/>
        </w:numPr>
        <w:spacing w:before="120" w:after="120"/>
        <w:ind w:left="425" w:hanging="357"/>
        <w:contextualSpacing w:val="0"/>
        <w:jc w:val="both"/>
        <w:rPr>
          <w:rFonts w:ascii="Arial" w:hAnsi="Arial" w:cs="Arial"/>
          <w:sz w:val="24"/>
          <w:szCs w:val="24"/>
        </w:rPr>
      </w:pPr>
      <w:r w:rsidRPr="00162EE1">
        <w:rPr>
          <w:rFonts w:ascii="Arial" w:hAnsi="Arial" w:cs="Arial"/>
          <w:sz w:val="24"/>
          <w:szCs w:val="24"/>
        </w:rPr>
        <w:t>Vo vzťahu k splneniu podmienok poskytnutia minimálnej pomoci podľa tejto schémy žiadateľ</w:t>
      </w:r>
      <w:r w:rsidR="002E4678" w:rsidRPr="00162EE1">
        <w:rPr>
          <w:rFonts w:ascii="Arial" w:hAnsi="Arial" w:cs="Arial"/>
          <w:sz w:val="24"/>
          <w:szCs w:val="24"/>
        </w:rPr>
        <w:t>:</w:t>
      </w:r>
      <w:r w:rsidR="005D0764" w:rsidRPr="00162EE1">
        <w:rPr>
          <w:rFonts w:ascii="Arial" w:hAnsi="Arial" w:cs="Arial"/>
          <w:sz w:val="24"/>
          <w:szCs w:val="24"/>
        </w:rPr>
        <w:t xml:space="preserve"> </w:t>
      </w:r>
    </w:p>
    <w:p w14:paraId="186E2E5E" w14:textId="14F63842" w:rsidR="002E4678" w:rsidRPr="00162EE1" w:rsidRDefault="00654061" w:rsidP="008B5C9D">
      <w:pPr>
        <w:pStyle w:val="Odsekzoznamu"/>
        <w:numPr>
          <w:ilvl w:val="0"/>
          <w:numId w:val="38"/>
        </w:numPr>
        <w:spacing w:before="240" w:after="240"/>
        <w:contextualSpacing w:val="0"/>
        <w:jc w:val="both"/>
        <w:rPr>
          <w:rFonts w:ascii="Arial" w:hAnsi="Arial" w:cs="Arial"/>
          <w:sz w:val="24"/>
          <w:szCs w:val="24"/>
        </w:rPr>
      </w:pPr>
      <w:r w:rsidRPr="00162EE1">
        <w:rPr>
          <w:rFonts w:ascii="Arial" w:hAnsi="Arial" w:cs="Arial"/>
          <w:sz w:val="24"/>
          <w:szCs w:val="24"/>
        </w:rPr>
        <w:t xml:space="preserve">predloží identifikáciu subjektov, ktoré spolu </w:t>
      </w:r>
      <w:r w:rsidR="00D625E9">
        <w:rPr>
          <w:rFonts w:ascii="Arial" w:hAnsi="Arial" w:cs="Arial"/>
          <w:sz w:val="24"/>
          <w:szCs w:val="24"/>
        </w:rPr>
        <w:t>s ním</w:t>
      </w:r>
      <w:r w:rsidRPr="00162EE1">
        <w:rPr>
          <w:rFonts w:ascii="Arial" w:hAnsi="Arial" w:cs="Arial"/>
          <w:sz w:val="24"/>
          <w:szCs w:val="24"/>
        </w:rPr>
        <w:t xml:space="preserve"> tvoria jediný podnik za účelom overenia stropu pomoci, resp. vyhlásenie, že nepatrí do skupiny podnikov, ktoré tvoria jediný podnik</w:t>
      </w:r>
      <w:r w:rsidR="00875391" w:rsidRPr="00162EE1">
        <w:rPr>
          <w:rFonts w:ascii="Arial" w:hAnsi="Arial" w:cs="Arial"/>
          <w:sz w:val="24"/>
          <w:szCs w:val="24"/>
        </w:rPr>
        <w:t>;</w:t>
      </w:r>
    </w:p>
    <w:p w14:paraId="6FB16375" w14:textId="2B868C38" w:rsidR="00F57768" w:rsidRPr="00162EE1" w:rsidRDefault="00F57768" w:rsidP="008B5C9D">
      <w:pPr>
        <w:pStyle w:val="Text"/>
        <w:numPr>
          <w:ilvl w:val="0"/>
          <w:numId w:val="38"/>
        </w:numPr>
        <w:spacing w:before="240" w:after="240"/>
        <w:rPr>
          <w:rFonts w:ascii="Arial" w:hAnsi="Arial" w:cs="Arial"/>
          <w:sz w:val="24"/>
          <w:szCs w:val="24"/>
        </w:rPr>
      </w:pPr>
      <w:r w:rsidRPr="00162EE1">
        <w:rPr>
          <w:rFonts w:ascii="Arial" w:hAnsi="Arial" w:cs="Arial"/>
          <w:sz w:val="24"/>
          <w:szCs w:val="24"/>
        </w:rPr>
        <w:t>preukáže</w:t>
      </w:r>
      <w:r w:rsidR="005C5D33" w:rsidRPr="00162EE1">
        <w:rPr>
          <w:rFonts w:ascii="Arial" w:hAnsi="Arial" w:cs="Arial"/>
          <w:sz w:val="24"/>
          <w:szCs w:val="24"/>
        </w:rPr>
        <w:t xml:space="preserve"> vo forme vyhlásenia a</w:t>
      </w:r>
      <w:r w:rsidR="004943FF" w:rsidRPr="00162EE1">
        <w:rPr>
          <w:rFonts w:ascii="Arial" w:hAnsi="Arial" w:cs="Arial"/>
          <w:sz w:val="24"/>
          <w:szCs w:val="24"/>
        </w:rPr>
        <w:t xml:space="preserve"> </w:t>
      </w:r>
      <w:r w:rsidRPr="00162EE1">
        <w:rPr>
          <w:rFonts w:ascii="Arial" w:hAnsi="Arial" w:cs="Arial"/>
          <w:sz w:val="24"/>
          <w:szCs w:val="24"/>
        </w:rPr>
        <w:t xml:space="preserve">poskytovateľ, </w:t>
      </w:r>
      <w:r w:rsidR="009949EA" w:rsidRPr="00162EE1">
        <w:rPr>
          <w:rFonts w:ascii="Arial" w:hAnsi="Arial" w:cs="Arial"/>
          <w:i/>
          <w:sz w:val="24"/>
          <w:szCs w:val="24"/>
          <w:u w:val="single"/>
        </w:rPr>
        <w:t>alternatívne</w:t>
      </w:r>
      <w:r w:rsidRPr="00162EE1">
        <w:rPr>
          <w:rFonts w:ascii="Arial" w:hAnsi="Arial" w:cs="Arial"/>
          <w:sz w:val="24"/>
          <w:szCs w:val="24"/>
        </w:rPr>
        <w:t xml:space="preserve"> vykonávateľ overí, že spĺňa podmienky uvedené v článku </w:t>
      </w:r>
      <w:r w:rsidR="00466D8A" w:rsidRPr="00162EE1">
        <w:rPr>
          <w:rFonts w:ascii="Arial" w:hAnsi="Arial" w:cs="Arial"/>
          <w:sz w:val="24"/>
          <w:szCs w:val="24"/>
        </w:rPr>
        <w:t>F) tejto schémy;</w:t>
      </w:r>
    </w:p>
    <w:p w14:paraId="55F57F06" w14:textId="46DA295F" w:rsidR="00C640E5" w:rsidRPr="00162EE1" w:rsidRDefault="00C640E5" w:rsidP="008B5C9D">
      <w:pPr>
        <w:pStyle w:val="Odsekzoznamu"/>
        <w:numPr>
          <w:ilvl w:val="0"/>
          <w:numId w:val="38"/>
        </w:numPr>
        <w:spacing w:before="240" w:after="240"/>
        <w:contextualSpacing w:val="0"/>
        <w:jc w:val="both"/>
        <w:rPr>
          <w:rFonts w:ascii="Arial" w:hAnsi="Arial" w:cs="Arial"/>
          <w:sz w:val="24"/>
          <w:szCs w:val="24"/>
        </w:rPr>
      </w:pPr>
      <w:r w:rsidRPr="00162EE1">
        <w:rPr>
          <w:rFonts w:ascii="Arial" w:hAnsi="Arial" w:cs="Arial"/>
          <w:sz w:val="24"/>
          <w:szCs w:val="24"/>
        </w:rPr>
        <w:t>info</w:t>
      </w:r>
      <w:r w:rsidR="005D0764" w:rsidRPr="00162EE1">
        <w:rPr>
          <w:rFonts w:ascii="Arial" w:hAnsi="Arial" w:cs="Arial"/>
          <w:sz w:val="24"/>
          <w:szCs w:val="24"/>
        </w:rPr>
        <w:t xml:space="preserve">rmuje poskytovateľa </w:t>
      </w:r>
      <w:r w:rsidR="00B722E8" w:rsidRPr="00162EE1">
        <w:rPr>
          <w:rFonts w:ascii="Arial" w:hAnsi="Arial" w:cs="Arial"/>
          <w:i/>
          <w:sz w:val="24"/>
          <w:szCs w:val="24"/>
          <w:u w:val="single"/>
        </w:rPr>
        <w:t>alternatívne</w:t>
      </w:r>
      <w:r w:rsidR="001E0B93" w:rsidRPr="00162EE1">
        <w:rPr>
          <w:rFonts w:ascii="Arial" w:hAnsi="Arial" w:cs="Arial"/>
          <w:sz w:val="24"/>
          <w:szCs w:val="24"/>
        </w:rPr>
        <w:t xml:space="preserve"> vykonávateľa</w:t>
      </w:r>
      <w:r w:rsidRPr="00162EE1">
        <w:rPr>
          <w:rFonts w:ascii="Arial" w:hAnsi="Arial" w:cs="Arial"/>
          <w:sz w:val="24"/>
          <w:szCs w:val="24"/>
        </w:rPr>
        <w:t>, či v čase podania žiadosti o</w:t>
      </w:r>
      <w:r w:rsidR="00BA15D6">
        <w:rPr>
          <w:rFonts w:ascii="Arial" w:hAnsi="Arial" w:cs="Arial"/>
          <w:sz w:val="24"/>
          <w:szCs w:val="24"/>
        </w:rPr>
        <w:t xml:space="preserve"> minimálnu </w:t>
      </w:r>
      <w:r w:rsidRPr="00162EE1">
        <w:rPr>
          <w:rFonts w:ascii="Arial" w:hAnsi="Arial" w:cs="Arial"/>
          <w:sz w:val="24"/>
          <w:szCs w:val="24"/>
        </w:rPr>
        <w:t>pomoc podľa tejto schémy nežiada o inú minimálnu pomoc aj od iného poskytovateľa pomoci, v rámci iných schém minimálnej pomoci</w:t>
      </w:r>
      <w:r w:rsidR="007E7EC8" w:rsidRPr="00162EE1">
        <w:rPr>
          <w:rFonts w:ascii="Arial" w:hAnsi="Arial" w:cs="Arial"/>
          <w:sz w:val="24"/>
          <w:szCs w:val="24"/>
        </w:rPr>
        <w:t xml:space="preserve"> a zároveň sa zaviaže, že ak by takúto žiadosť predložil v čase posudzovania žiadosti podľa tejto schémy, bude o tejto skutočnosti informovať poskytovateľa</w:t>
      </w:r>
      <w:r w:rsidR="0024686E" w:rsidRPr="00162EE1">
        <w:rPr>
          <w:rFonts w:ascii="Arial" w:hAnsi="Arial" w:cs="Arial"/>
          <w:sz w:val="24"/>
          <w:szCs w:val="24"/>
        </w:rPr>
        <w:t>,</w:t>
      </w:r>
      <w:r w:rsidR="007E7EC8" w:rsidRPr="00162EE1">
        <w:rPr>
          <w:rFonts w:ascii="Arial" w:hAnsi="Arial" w:cs="Arial"/>
          <w:sz w:val="24"/>
          <w:szCs w:val="24"/>
        </w:rPr>
        <w:t xml:space="preserve"> </w:t>
      </w:r>
      <w:r w:rsidR="007E7EC8" w:rsidRPr="00162EE1">
        <w:rPr>
          <w:rFonts w:ascii="Arial" w:hAnsi="Arial" w:cs="Arial"/>
          <w:i/>
          <w:sz w:val="24"/>
          <w:szCs w:val="24"/>
          <w:u w:val="single"/>
        </w:rPr>
        <w:t>alternatívne</w:t>
      </w:r>
      <w:r w:rsidR="007E7EC8" w:rsidRPr="00162EE1">
        <w:rPr>
          <w:rFonts w:ascii="Arial" w:hAnsi="Arial" w:cs="Arial"/>
          <w:sz w:val="24"/>
          <w:szCs w:val="24"/>
        </w:rPr>
        <w:t xml:space="preserve"> vykonávateľa</w:t>
      </w:r>
      <w:r w:rsidR="00696FE3" w:rsidRPr="00162EE1">
        <w:rPr>
          <w:rFonts w:ascii="Arial" w:hAnsi="Arial" w:cs="Arial"/>
          <w:sz w:val="24"/>
          <w:szCs w:val="24"/>
        </w:rPr>
        <w:t>;</w:t>
      </w:r>
    </w:p>
    <w:p w14:paraId="4616EFD5" w14:textId="7B1C3ABE" w:rsidR="00FA0212" w:rsidRPr="00162EE1" w:rsidRDefault="00740716" w:rsidP="008B5C9D">
      <w:pPr>
        <w:pStyle w:val="Odsekzoznamu"/>
        <w:numPr>
          <w:ilvl w:val="0"/>
          <w:numId w:val="38"/>
        </w:numPr>
        <w:spacing w:before="240" w:after="240"/>
        <w:contextualSpacing w:val="0"/>
        <w:jc w:val="both"/>
        <w:rPr>
          <w:rFonts w:ascii="Arial" w:hAnsi="Arial" w:cs="Arial"/>
          <w:sz w:val="24"/>
          <w:szCs w:val="24"/>
        </w:rPr>
      </w:pPr>
      <w:r w:rsidRPr="00162EE1">
        <w:rPr>
          <w:rFonts w:ascii="Arial" w:hAnsi="Arial" w:cs="Arial"/>
          <w:sz w:val="24"/>
          <w:szCs w:val="24"/>
        </w:rPr>
        <w:t xml:space="preserve">uvedie </w:t>
      </w:r>
      <w:r w:rsidR="00765F50" w:rsidRPr="00162EE1">
        <w:rPr>
          <w:rFonts w:ascii="Arial" w:hAnsi="Arial" w:cs="Arial"/>
          <w:sz w:val="24"/>
          <w:szCs w:val="24"/>
        </w:rPr>
        <w:t>svoj status</w:t>
      </w:r>
      <w:r w:rsidR="00FA0212" w:rsidRPr="00162EE1">
        <w:rPr>
          <w:rFonts w:ascii="Arial" w:hAnsi="Arial" w:cs="Arial"/>
          <w:sz w:val="24"/>
          <w:szCs w:val="24"/>
        </w:rPr>
        <w:t xml:space="preserve"> v rámci príslušnej veľkostnej kategórie podľa definície MSP</w:t>
      </w:r>
      <w:r w:rsidR="00FA0212" w:rsidRPr="00162EE1">
        <w:rPr>
          <w:rStyle w:val="Odkaznapoznmkupodiarou"/>
          <w:rFonts w:ascii="Arial" w:hAnsi="Arial" w:cs="Arial"/>
          <w:sz w:val="24"/>
          <w:szCs w:val="24"/>
        </w:rPr>
        <w:footnoteReference w:id="7"/>
      </w:r>
      <w:r w:rsidR="00466D8A" w:rsidRPr="00162EE1">
        <w:rPr>
          <w:rFonts w:ascii="Arial" w:hAnsi="Arial" w:cs="Arial"/>
          <w:sz w:val="24"/>
          <w:szCs w:val="24"/>
        </w:rPr>
        <w:t>;</w:t>
      </w:r>
    </w:p>
    <w:p w14:paraId="78FB925F" w14:textId="7EE8C928" w:rsidR="00875391" w:rsidRPr="00162EE1" w:rsidRDefault="00696FE3" w:rsidP="008B5C9D">
      <w:pPr>
        <w:pStyle w:val="Odsekzoznamu"/>
        <w:numPr>
          <w:ilvl w:val="0"/>
          <w:numId w:val="38"/>
        </w:numPr>
        <w:spacing w:before="240" w:after="240"/>
        <w:contextualSpacing w:val="0"/>
        <w:jc w:val="both"/>
        <w:rPr>
          <w:rFonts w:ascii="Arial" w:hAnsi="Arial" w:cs="Arial"/>
          <w:sz w:val="24"/>
          <w:szCs w:val="24"/>
        </w:rPr>
      </w:pPr>
      <w:r w:rsidRPr="00162EE1">
        <w:rPr>
          <w:rFonts w:ascii="Arial" w:hAnsi="Arial" w:cs="Arial"/>
          <w:sz w:val="24"/>
          <w:szCs w:val="24"/>
        </w:rPr>
        <w:t>vyhlás</w:t>
      </w:r>
      <w:r w:rsidR="005D62C1" w:rsidRPr="00162EE1">
        <w:rPr>
          <w:rFonts w:ascii="Arial" w:hAnsi="Arial" w:cs="Arial"/>
          <w:sz w:val="24"/>
          <w:szCs w:val="24"/>
        </w:rPr>
        <w:t>i</w:t>
      </w:r>
      <w:r w:rsidRPr="00162EE1">
        <w:rPr>
          <w:rFonts w:ascii="Arial" w:hAnsi="Arial" w:cs="Arial"/>
          <w:sz w:val="24"/>
          <w:szCs w:val="24"/>
        </w:rPr>
        <w:t xml:space="preserve">, že sa voči nemu neuplatňuje vrátenie štátnej pomoci na základe rozhodnutia </w:t>
      </w:r>
      <w:r w:rsidR="00055C49">
        <w:rPr>
          <w:rFonts w:ascii="Arial" w:hAnsi="Arial" w:cs="Arial"/>
          <w:sz w:val="24"/>
          <w:szCs w:val="24"/>
        </w:rPr>
        <w:t>Európskej komisie</w:t>
      </w:r>
      <w:r w:rsidRPr="00162EE1">
        <w:rPr>
          <w:rFonts w:ascii="Arial" w:hAnsi="Arial" w:cs="Arial"/>
          <w:sz w:val="24"/>
          <w:szCs w:val="24"/>
        </w:rPr>
        <w:t>, v ktorom bola táto štátna pomoc označená za neoprávnenú a nezlučiteľnú s vnútorným trhom</w:t>
      </w:r>
      <w:r w:rsidRPr="00162EE1">
        <w:rPr>
          <w:rStyle w:val="Odkaznapoznmkupodiarou"/>
          <w:rFonts w:ascii="Arial" w:hAnsi="Arial" w:cs="Arial"/>
          <w:sz w:val="24"/>
          <w:szCs w:val="24"/>
        </w:rPr>
        <w:footnoteReference w:id="8"/>
      </w:r>
      <w:r w:rsidRPr="00162EE1">
        <w:rPr>
          <w:rFonts w:ascii="Arial" w:hAnsi="Arial" w:cs="Arial"/>
          <w:sz w:val="24"/>
          <w:szCs w:val="24"/>
        </w:rPr>
        <w:t xml:space="preserve"> (ak žiadateľ patrí do skupiny podnikov, predloží toto vyhlásenie za všetkých členov skupiny podnikov, ktoré s ním tvoria jediný podnik)</w:t>
      </w:r>
      <w:r w:rsidR="00466D8A" w:rsidRPr="00162EE1">
        <w:rPr>
          <w:rFonts w:ascii="Arial" w:hAnsi="Arial" w:cs="Arial"/>
          <w:sz w:val="24"/>
          <w:szCs w:val="24"/>
        </w:rPr>
        <w:t>.</w:t>
      </w:r>
    </w:p>
    <w:p w14:paraId="662B381A" w14:textId="2027002A" w:rsidR="005D0764" w:rsidRPr="00162EE1" w:rsidRDefault="005D0764" w:rsidP="008B5C9D">
      <w:pPr>
        <w:pStyle w:val="Odsekzoznamu"/>
        <w:numPr>
          <w:ilvl w:val="0"/>
          <w:numId w:val="40"/>
        </w:numPr>
        <w:spacing w:before="240" w:after="240"/>
        <w:ind w:left="426"/>
        <w:contextualSpacing w:val="0"/>
        <w:jc w:val="both"/>
        <w:rPr>
          <w:rFonts w:ascii="Arial" w:hAnsi="Arial" w:cs="Arial"/>
          <w:sz w:val="24"/>
          <w:szCs w:val="24"/>
        </w:rPr>
      </w:pPr>
      <w:r w:rsidRPr="00162EE1">
        <w:rPr>
          <w:rFonts w:ascii="Arial" w:hAnsi="Arial" w:cs="Arial"/>
          <w:color w:val="000000"/>
          <w:sz w:val="24"/>
          <w:szCs w:val="24"/>
        </w:rPr>
        <w:t>Poskytovateľ</w:t>
      </w:r>
      <w:r w:rsidR="005D62C1" w:rsidRPr="00162EE1">
        <w:rPr>
          <w:rFonts w:ascii="Arial" w:hAnsi="Arial" w:cs="Arial"/>
          <w:color w:val="000000"/>
          <w:sz w:val="24"/>
          <w:szCs w:val="24"/>
        </w:rPr>
        <w:t>,</w:t>
      </w:r>
      <w:r w:rsidRPr="00162EE1">
        <w:rPr>
          <w:rFonts w:ascii="Arial" w:hAnsi="Arial" w:cs="Arial"/>
          <w:color w:val="000000"/>
          <w:sz w:val="24"/>
          <w:szCs w:val="24"/>
        </w:rPr>
        <w:t xml:space="preserve"> </w:t>
      </w:r>
      <w:r w:rsidR="003D3DAB" w:rsidRPr="00162EE1">
        <w:rPr>
          <w:rFonts w:ascii="Arial" w:hAnsi="Arial" w:cs="Arial"/>
          <w:i/>
          <w:color w:val="000000"/>
          <w:sz w:val="24"/>
          <w:szCs w:val="24"/>
          <w:u w:val="single"/>
        </w:rPr>
        <w:t>alternatívne</w:t>
      </w:r>
      <w:r w:rsidRPr="00162EE1">
        <w:rPr>
          <w:rFonts w:ascii="Arial" w:hAnsi="Arial" w:cs="Arial"/>
          <w:color w:val="000000"/>
          <w:sz w:val="24"/>
          <w:szCs w:val="24"/>
        </w:rPr>
        <w:t xml:space="preserve"> vykonávateľ poskytne </w:t>
      </w:r>
      <w:r w:rsidR="00BA15D6">
        <w:rPr>
          <w:rFonts w:ascii="Arial" w:hAnsi="Arial" w:cs="Arial"/>
          <w:color w:val="000000"/>
          <w:sz w:val="24"/>
          <w:szCs w:val="24"/>
        </w:rPr>
        <w:t xml:space="preserve">minimálnu </w:t>
      </w:r>
      <w:r w:rsidRPr="00162EE1">
        <w:rPr>
          <w:rFonts w:ascii="Arial" w:hAnsi="Arial" w:cs="Arial"/>
          <w:color w:val="000000"/>
          <w:sz w:val="24"/>
          <w:szCs w:val="24"/>
        </w:rPr>
        <w:t xml:space="preserve">pomoc podľa tejto schémy až potom, ako si, v súlade s § 13 </w:t>
      </w:r>
      <w:r w:rsidR="00C26020">
        <w:rPr>
          <w:rFonts w:ascii="Arial" w:hAnsi="Arial" w:cs="Arial"/>
          <w:color w:val="000000"/>
          <w:sz w:val="24"/>
          <w:szCs w:val="24"/>
        </w:rPr>
        <w:t>odsek</w:t>
      </w:r>
      <w:r w:rsidRPr="00162EE1">
        <w:rPr>
          <w:rFonts w:ascii="Arial" w:hAnsi="Arial" w:cs="Arial"/>
          <w:color w:val="000000"/>
          <w:sz w:val="24"/>
          <w:szCs w:val="24"/>
        </w:rPr>
        <w:t xml:space="preserve"> 3</w:t>
      </w:r>
      <w:r w:rsidR="00A320C4" w:rsidRPr="00162EE1">
        <w:rPr>
          <w:rFonts w:ascii="Arial" w:hAnsi="Arial" w:cs="Arial"/>
          <w:color w:val="000000"/>
          <w:sz w:val="24"/>
          <w:szCs w:val="24"/>
        </w:rPr>
        <w:t xml:space="preserve"> </w:t>
      </w:r>
      <w:r w:rsidR="00A320C4" w:rsidRPr="00162EE1">
        <w:rPr>
          <w:rFonts w:ascii="Arial" w:hAnsi="Arial" w:cs="Arial"/>
          <w:i/>
          <w:color w:val="000000"/>
          <w:sz w:val="24"/>
          <w:szCs w:val="24"/>
        </w:rPr>
        <w:t>(</w:t>
      </w:r>
      <w:r w:rsidR="00A320C4" w:rsidRPr="00162EE1">
        <w:rPr>
          <w:rFonts w:ascii="Arial" w:hAnsi="Arial" w:cs="Arial"/>
          <w:i/>
          <w:color w:val="000000"/>
          <w:sz w:val="24"/>
          <w:szCs w:val="24"/>
          <w:u w:val="single"/>
        </w:rPr>
        <w:t>v prípade, ak má schéma určeného vykonávateľa</w:t>
      </w:r>
      <w:r w:rsidR="005D62C1" w:rsidRPr="00162EE1">
        <w:rPr>
          <w:rFonts w:ascii="Arial" w:hAnsi="Arial" w:cs="Arial"/>
          <w:i/>
          <w:color w:val="000000"/>
          <w:sz w:val="24"/>
          <w:szCs w:val="24"/>
          <w:u w:val="single"/>
        </w:rPr>
        <w:t>,</w:t>
      </w:r>
      <w:r w:rsidR="00A320C4" w:rsidRPr="00162EE1">
        <w:rPr>
          <w:rFonts w:ascii="Arial" w:hAnsi="Arial" w:cs="Arial"/>
          <w:i/>
          <w:color w:val="000000"/>
          <w:sz w:val="24"/>
          <w:szCs w:val="24"/>
          <w:u w:val="single"/>
        </w:rPr>
        <w:t xml:space="preserve"> uvedie sa okrem </w:t>
      </w:r>
      <w:r w:rsidR="00C26020">
        <w:rPr>
          <w:rFonts w:ascii="Arial" w:hAnsi="Arial" w:cs="Arial"/>
          <w:i/>
          <w:color w:val="000000"/>
          <w:sz w:val="24"/>
          <w:szCs w:val="24"/>
          <w:u w:val="single"/>
        </w:rPr>
        <w:t>odsek</w:t>
      </w:r>
      <w:r w:rsidR="00A320C4" w:rsidRPr="00162EE1">
        <w:rPr>
          <w:rFonts w:ascii="Arial" w:hAnsi="Arial" w:cs="Arial"/>
          <w:i/>
          <w:color w:val="000000"/>
          <w:sz w:val="24"/>
          <w:szCs w:val="24"/>
          <w:u w:val="single"/>
        </w:rPr>
        <w:t xml:space="preserve"> 3 aj </w:t>
      </w:r>
      <w:r w:rsidR="00C26020">
        <w:rPr>
          <w:rFonts w:ascii="Arial" w:hAnsi="Arial" w:cs="Arial"/>
          <w:i/>
          <w:color w:val="000000"/>
          <w:sz w:val="24"/>
          <w:szCs w:val="24"/>
          <w:u w:val="single"/>
        </w:rPr>
        <w:t>odsek</w:t>
      </w:r>
      <w:r w:rsidRPr="00162EE1">
        <w:rPr>
          <w:rFonts w:ascii="Arial" w:hAnsi="Arial" w:cs="Arial"/>
          <w:i/>
          <w:color w:val="000000"/>
          <w:sz w:val="24"/>
          <w:szCs w:val="24"/>
          <w:u w:val="single"/>
        </w:rPr>
        <w:t> 5</w:t>
      </w:r>
      <w:r w:rsidR="00A320C4" w:rsidRPr="00162EE1">
        <w:rPr>
          <w:rFonts w:ascii="Arial" w:hAnsi="Arial" w:cs="Arial"/>
          <w:i/>
          <w:color w:val="000000"/>
          <w:sz w:val="24"/>
          <w:szCs w:val="24"/>
        </w:rPr>
        <w:t>)</w:t>
      </w:r>
      <w:r w:rsidRPr="00162EE1">
        <w:rPr>
          <w:rFonts w:ascii="Arial" w:hAnsi="Arial" w:cs="Arial"/>
          <w:color w:val="000000"/>
          <w:sz w:val="24"/>
          <w:szCs w:val="24"/>
        </w:rPr>
        <w:t xml:space="preserve"> zákona o štátnej pomoci, pred poskytnutím minimálnej pomoci v </w:t>
      </w:r>
      <w:r w:rsidR="00496295" w:rsidRPr="00162EE1">
        <w:rPr>
          <w:rFonts w:ascii="Arial" w:hAnsi="Arial" w:cs="Arial"/>
          <w:color w:val="000000"/>
          <w:sz w:val="24"/>
          <w:szCs w:val="24"/>
        </w:rPr>
        <w:t>c</w:t>
      </w:r>
      <w:r w:rsidRPr="00162EE1">
        <w:rPr>
          <w:rFonts w:ascii="Arial" w:hAnsi="Arial" w:cs="Arial"/>
          <w:color w:val="000000"/>
          <w:sz w:val="24"/>
          <w:szCs w:val="24"/>
        </w:rPr>
        <w:t>entrálnom registri</w:t>
      </w:r>
      <w:r w:rsidR="003D3DAB" w:rsidRPr="00162EE1">
        <w:rPr>
          <w:rFonts w:ascii="Arial" w:hAnsi="Arial" w:cs="Arial"/>
          <w:color w:val="000000"/>
          <w:sz w:val="24"/>
          <w:szCs w:val="24"/>
        </w:rPr>
        <w:t xml:space="preserve"> (ďalej len</w:t>
      </w:r>
      <w:r w:rsidRPr="00162EE1">
        <w:rPr>
          <w:rFonts w:ascii="Arial" w:hAnsi="Arial" w:cs="Arial"/>
          <w:color w:val="000000"/>
          <w:sz w:val="24"/>
          <w:szCs w:val="24"/>
        </w:rPr>
        <w:t xml:space="preserve"> </w:t>
      </w:r>
      <w:r w:rsidR="003D3DAB" w:rsidRPr="00162EE1">
        <w:rPr>
          <w:rFonts w:ascii="Arial" w:hAnsi="Arial" w:cs="Arial"/>
          <w:color w:val="000000"/>
          <w:sz w:val="24"/>
          <w:szCs w:val="24"/>
        </w:rPr>
        <w:t>„</w:t>
      </w:r>
      <w:r w:rsidRPr="00162EE1">
        <w:rPr>
          <w:rFonts w:ascii="Arial" w:hAnsi="Arial" w:cs="Arial"/>
          <w:color w:val="000000"/>
          <w:sz w:val="24"/>
          <w:szCs w:val="24"/>
        </w:rPr>
        <w:t>IS SEMP</w:t>
      </w:r>
      <w:r w:rsidR="003D3DAB" w:rsidRPr="00162EE1">
        <w:rPr>
          <w:rFonts w:ascii="Arial" w:hAnsi="Arial" w:cs="Arial"/>
          <w:color w:val="000000"/>
          <w:sz w:val="24"/>
          <w:szCs w:val="24"/>
        </w:rPr>
        <w:t>“</w:t>
      </w:r>
      <w:r w:rsidR="00A320C4" w:rsidRPr="00162EE1">
        <w:rPr>
          <w:rFonts w:ascii="Arial" w:hAnsi="Arial" w:cs="Arial"/>
          <w:color w:val="000000"/>
          <w:sz w:val="24"/>
          <w:szCs w:val="24"/>
        </w:rPr>
        <w:t>)</w:t>
      </w:r>
      <w:r w:rsidRPr="00162EE1">
        <w:rPr>
          <w:rFonts w:ascii="Arial" w:hAnsi="Arial" w:cs="Arial"/>
          <w:color w:val="000000"/>
          <w:sz w:val="24"/>
          <w:szCs w:val="24"/>
        </w:rPr>
        <w:t xml:space="preserve"> overí, či poskytnutím </w:t>
      </w:r>
      <w:r w:rsidR="00BA15D6">
        <w:rPr>
          <w:rFonts w:ascii="Arial" w:hAnsi="Arial" w:cs="Arial"/>
          <w:color w:val="000000"/>
          <w:sz w:val="24"/>
          <w:szCs w:val="24"/>
        </w:rPr>
        <w:t xml:space="preserve">minimálnej </w:t>
      </w:r>
      <w:r w:rsidRPr="00162EE1">
        <w:rPr>
          <w:rFonts w:ascii="Arial" w:hAnsi="Arial" w:cs="Arial"/>
          <w:color w:val="000000"/>
          <w:sz w:val="24"/>
          <w:szCs w:val="24"/>
        </w:rPr>
        <w:t xml:space="preserve">pomoci podľa tejto schémy nedôjde k prekročeniu </w:t>
      </w:r>
      <w:r w:rsidR="0027379F">
        <w:rPr>
          <w:rFonts w:ascii="Arial" w:hAnsi="Arial" w:cs="Arial"/>
          <w:color w:val="000000"/>
          <w:sz w:val="24"/>
          <w:szCs w:val="24"/>
        </w:rPr>
        <w:t>stropu</w:t>
      </w:r>
      <w:r w:rsidRPr="00162EE1">
        <w:rPr>
          <w:rFonts w:ascii="Arial" w:hAnsi="Arial" w:cs="Arial"/>
          <w:color w:val="000000"/>
          <w:sz w:val="24"/>
          <w:szCs w:val="24"/>
        </w:rPr>
        <w:t xml:space="preserve"> </w:t>
      </w:r>
      <w:r w:rsidR="00BA15D6">
        <w:rPr>
          <w:rFonts w:ascii="Arial" w:hAnsi="Arial" w:cs="Arial"/>
          <w:color w:val="000000"/>
          <w:sz w:val="24"/>
          <w:szCs w:val="24"/>
        </w:rPr>
        <w:t xml:space="preserve">minimálnej </w:t>
      </w:r>
      <w:r w:rsidRPr="00162EE1">
        <w:rPr>
          <w:rFonts w:ascii="Arial" w:hAnsi="Arial" w:cs="Arial"/>
          <w:color w:val="000000"/>
          <w:sz w:val="24"/>
          <w:szCs w:val="24"/>
        </w:rPr>
        <w:t xml:space="preserve">pomoci podľa článku J) </w:t>
      </w:r>
      <w:r w:rsidR="003B0D23">
        <w:rPr>
          <w:rFonts w:ascii="Arial" w:hAnsi="Arial" w:cs="Arial"/>
          <w:color w:val="000000"/>
          <w:sz w:val="24"/>
          <w:szCs w:val="24"/>
        </w:rPr>
        <w:t xml:space="preserve"> </w:t>
      </w:r>
      <w:r w:rsidRPr="00162EE1">
        <w:rPr>
          <w:rFonts w:ascii="Arial" w:hAnsi="Arial" w:cs="Arial"/>
          <w:color w:val="000000"/>
          <w:sz w:val="24"/>
          <w:szCs w:val="24"/>
        </w:rPr>
        <w:t>tejto schémy</w:t>
      </w:r>
      <w:r w:rsidR="005D62C1" w:rsidRPr="00162EE1">
        <w:rPr>
          <w:rFonts w:ascii="Arial" w:hAnsi="Arial" w:cs="Arial"/>
          <w:color w:val="000000"/>
          <w:sz w:val="24"/>
          <w:szCs w:val="24"/>
        </w:rPr>
        <w:t xml:space="preserve">. Poskytovateľ, </w:t>
      </w:r>
      <w:r w:rsidR="005D62C1" w:rsidRPr="00162EE1">
        <w:rPr>
          <w:rFonts w:ascii="Arial" w:hAnsi="Arial" w:cs="Arial"/>
          <w:i/>
          <w:color w:val="000000"/>
          <w:sz w:val="24"/>
          <w:szCs w:val="24"/>
        </w:rPr>
        <w:t xml:space="preserve">alternatívne </w:t>
      </w:r>
      <w:r w:rsidR="005D62C1" w:rsidRPr="00162EE1">
        <w:rPr>
          <w:rFonts w:ascii="Arial" w:hAnsi="Arial" w:cs="Arial"/>
          <w:color w:val="000000"/>
          <w:sz w:val="24"/>
          <w:szCs w:val="24"/>
        </w:rPr>
        <w:t xml:space="preserve">vykonávateľ tiež overí, </w:t>
      </w:r>
      <w:r w:rsidRPr="00162EE1">
        <w:rPr>
          <w:rFonts w:ascii="Arial" w:hAnsi="Arial" w:cs="Arial"/>
          <w:color w:val="000000"/>
          <w:sz w:val="24"/>
          <w:szCs w:val="24"/>
        </w:rPr>
        <w:t>že sa dodržia</w:t>
      </w:r>
      <w:r w:rsidR="005D62C1" w:rsidRPr="00162EE1">
        <w:rPr>
          <w:rFonts w:ascii="Arial" w:hAnsi="Arial" w:cs="Arial"/>
          <w:color w:val="000000"/>
          <w:sz w:val="24"/>
          <w:szCs w:val="24"/>
        </w:rPr>
        <w:t>vajú</w:t>
      </w:r>
      <w:r w:rsidRPr="00162EE1">
        <w:rPr>
          <w:rFonts w:ascii="Arial" w:hAnsi="Arial" w:cs="Arial"/>
          <w:color w:val="000000"/>
          <w:sz w:val="24"/>
          <w:szCs w:val="24"/>
        </w:rPr>
        <w:t xml:space="preserve"> pravidlá kumulácie </w:t>
      </w:r>
      <w:r w:rsidR="00BA15D6">
        <w:rPr>
          <w:rFonts w:ascii="Arial" w:hAnsi="Arial" w:cs="Arial"/>
          <w:color w:val="000000"/>
          <w:sz w:val="24"/>
          <w:szCs w:val="24"/>
        </w:rPr>
        <w:t xml:space="preserve">minimálnej </w:t>
      </w:r>
      <w:r w:rsidRPr="00162EE1">
        <w:rPr>
          <w:rFonts w:ascii="Arial" w:hAnsi="Arial" w:cs="Arial"/>
          <w:color w:val="000000"/>
          <w:sz w:val="24"/>
          <w:szCs w:val="24"/>
        </w:rPr>
        <w:t>pomoci podľa článku L) tejto schémy</w:t>
      </w:r>
      <w:r w:rsidR="00EC28A2">
        <w:rPr>
          <w:rFonts w:ascii="Arial" w:hAnsi="Arial" w:cs="Arial"/>
          <w:color w:val="000000"/>
          <w:sz w:val="24"/>
          <w:szCs w:val="24"/>
        </w:rPr>
        <w:t>, ako aj všetky ostatné podmienky</w:t>
      </w:r>
      <w:r w:rsidR="00944F49">
        <w:rPr>
          <w:rFonts w:ascii="Arial" w:hAnsi="Arial" w:cs="Arial"/>
          <w:color w:val="000000"/>
          <w:sz w:val="24"/>
          <w:szCs w:val="24"/>
        </w:rPr>
        <w:t xml:space="preserve"> poskytnutia pomoci</w:t>
      </w:r>
      <w:r w:rsidR="00EC28A2">
        <w:rPr>
          <w:rFonts w:ascii="Arial" w:hAnsi="Arial" w:cs="Arial"/>
          <w:color w:val="000000"/>
          <w:sz w:val="24"/>
          <w:szCs w:val="24"/>
        </w:rPr>
        <w:t xml:space="preserve"> uvedené v</w:t>
      </w:r>
      <w:r w:rsidR="00296E58">
        <w:rPr>
          <w:rFonts w:ascii="Arial" w:hAnsi="Arial" w:cs="Arial"/>
          <w:color w:val="000000"/>
          <w:sz w:val="24"/>
          <w:szCs w:val="24"/>
        </w:rPr>
        <w:t> tejto schéme</w:t>
      </w:r>
      <w:r w:rsidRPr="00162EE1">
        <w:rPr>
          <w:rFonts w:ascii="Arial" w:hAnsi="Arial" w:cs="Arial"/>
          <w:color w:val="000000"/>
          <w:sz w:val="24"/>
          <w:szCs w:val="24"/>
        </w:rPr>
        <w:t xml:space="preserve">. </w:t>
      </w:r>
      <w:r w:rsidRPr="00162EE1">
        <w:rPr>
          <w:rFonts w:ascii="Arial" w:hAnsi="Arial" w:cs="Arial"/>
          <w:color w:val="000000"/>
        </w:rPr>
        <w:t xml:space="preserve"> </w:t>
      </w:r>
      <w:r w:rsidRPr="00162EE1">
        <w:rPr>
          <w:rFonts w:ascii="Arial" w:hAnsi="Arial" w:cs="Arial"/>
          <w:color w:val="000000"/>
          <w:sz w:val="24"/>
          <w:szCs w:val="24"/>
        </w:rPr>
        <w:t xml:space="preserve">  </w:t>
      </w:r>
    </w:p>
    <w:p w14:paraId="2314255F" w14:textId="5FE70AA1" w:rsidR="005D0764" w:rsidRPr="00162EE1" w:rsidRDefault="005D0764" w:rsidP="008B5C9D">
      <w:pPr>
        <w:pStyle w:val="Odsekzoznamu"/>
        <w:numPr>
          <w:ilvl w:val="0"/>
          <w:numId w:val="40"/>
        </w:numPr>
        <w:spacing w:before="240" w:after="240"/>
        <w:ind w:left="426"/>
        <w:contextualSpacing w:val="0"/>
        <w:jc w:val="both"/>
        <w:rPr>
          <w:rFonts w:ascii="Arial" w:hAnsi="Arial" w:cs="Arial"/>
          <w:sz w:val="24"/>
          <w:szCs w:val="24"/>
        </w:rPr>
      </w:pPr>
      <w:r w:rsidRPr="00162EE1">
        <w:rPr>
          <w:rFonts w:ascii="Arial" w:hAnsi="Arial" w:cs="Arial"/>
          <w:sz w:val="24"/>
          <w:szCs w:val="24"/>
        </w:rPr>
        <w:t xml:space="preserve">Na poskytnutie </w:t>
      </w:r>
      <w:r w:rsidR="00BA15D6">
        <w:rPr>
          <w:rFonts w:ascii="Arial" w:hAnsi="Arial" w:cs="Arial"/>
          <w:sz w:val="24"/>
          <w:szCs w:val="24"/>
        </w:rPr>
        <w:t xml:space="preserve">minimálnej </w:t>
      </w:r>
      <w:r w:rsidRPr="00162EE1">
        <w:rPr>
          <w:rFonts w:ascii="Arial" w:hAnsi="Arial" w:cs="Arial"/>
          <w:sz w:val="24"/>
          <w:szCs w:val="24"/>
        </w:rPr>
        <w:t>pomoci podľa tejto schémy nie je právny nárok.</w:t>
      </w:r>
    </w:p>
    <w:p w14:paraId="56EA84E1" w14:textId="338918D3" w:rsidR="00E84F56" w:rsidRPr="00162EE1" w:rsidRDefault="00E84F56" w:rsidP="00E84F56">
      <w:pPr>
        <w:pStyle w:val="Odsekzoznamu"/>
        <w:spacing w:before="240" w:after="240"/>
        <w:ind w:left="0"/>
        <w:contextualSpacing w:val="0"/>
        <w:jc w:val="both"/>
        <w:rPr>
          <w:rFonts w:ascii="Arial" w:hAnsi="Arial" w:cs="Arial"/>
          <w:i/>
          <w:sz w:val="24"/>
          <w:szCs w:val="24"/>
          <w:u w:val="single"/>
        </w:rPr>
      </w:pPr>
      <w:r w:rsidRPr="00162EE1">
        <w:rPr>
          <w:rFonts w:ascii="Arial" w:hAnsi="Arial" w:cs="Arial"/>
          <w:i/>
          <w:sz w:val="24"/>
          <w:szCs w:val="24"/>
          <w:u w:val="single"/>
        </w:rPr>
        <w:lastRenderedPageBreak/>
        <w:t xml:space="preserve">V prípade poskytovania minimálnej pomoci </w:t>
      </w:r>
      <w:r w:rsidRPr="00162EE1">
        <w:rPr>
          <w:rFonts w:ascii="Arial" w:hAnsi="Arial" w:cs="Arial"/>
          <w:b/>
          <w:i/>
          <w:sz w:val="24"/>
          <w:szCs w:val="24"/>
          <w:u w:val="single"/>
        </w:rPr>
        <w:t>vo forme úverov a/alebo záruk</w:t>
      </w:r>
      <w:r w:rsidR="00A320C4" w:rsidRPr="00162EE1">
        <w:rPr>
          <w:rFonts w:ascii="Arial" w:hAnsi="Arial" w:cs="Arial"/>
          <w:b/>
          <w:i/>
          <w:sz w:val="24"/>
          <w:szCs w:val="24"/>
          <w:u w:val="single"/>
        </w:rPr>
        <w:t xml:space="preserve"> </w:t>
      </w:r>
      <w:r w:rsidR="00A320C4" w:rsidRPr="00162EE1">
        <w:rPr>
          <w:rFonts w:ascii="Arial" w:hAnsi="Arial" w:cs="Arial"/>
          <w:i/>
          <w:sz w:val="24"/>
          <w:szCs w:val="24"/>
          <w:u w:val="single"/>
        </w:rPr>
        <w:t>sa bod 4 doplní o toto ustanovenie</w:t>
      </w:r>
      <w:r w:rsidRPr="00162EE1">
        <w:rPr>
          <w:rFonts w:ascii="Arial" w:hAnsi="Arial" w:cs="Arial"/>
          <w:i/>
          <w:sz w:val="24"/>
          <w:szCs w:val="24"/>
          <w:u w:val="single"/>
        </w:rPr>
        <w:t>:</w:t>
      </w:r>
    </w:p>
    <w:p w14:paraId="7DF87DA2" w14:textId="3288B056" w:rsidR="002E4678" w:rsidRPr="00162EE1" w:rsidRDefault="00E84F56" w:rsidP="008B5C9D">
      <w:pPr>
        <w:pStyle w:val="Odsekzoznamu"/>
        <w:numPr>
          <w:ilvl w:val="0"/>
          <w:numId w:val="38"/>
        </w:numPr>
        <w:spacing w:before="240" w:after="240"/>
        <w:contextualSpacing w:val="0"/>
        <w:jc w:val="both"/>
        <w:rPr>
          <w:rFonts w:ascii="Arial" w:hAnsi="Arial" w:cs="Arial"/>
          <w:sz w:val="24"/>
          <w:szCs w:val="24"/>
        </w:rPr>
      </w:pPr>
      <w:r w:rsidRPr="00162EE1">
        <w:rPr>
          <w:rFonts w:ascii="Arial" w:hAnsi="Arial" w:cs="Arial"/>
          <w:sz w:val="24"/>
          <w:szCs w:val="24"/>
        </w:rPr>
        <w:t xml:space="preserve">predloží vyhlásenie, </w:t>
      </w:r>
      <w:r w:rsidR="002E4678" w:rsidRPr="00162EE1">
        <w:rPr>
          <w:rFonts w:ascii="Arial" w:hAnsi="Arial" w:cs="Arial"/>
          <w:sz w:val="24"/>
          <w:szCs w:val="24"/>
        </w:rPr>
        <w:t xml:space="preserve">že nie je predmetom kolektívneho konkurzného konania, nespĺňa kritériá </w:t>
      </w:r>
      <w:r w:rsidR="007A222E" w:rsidRPr="00162EE1">
        <w:rPr>
          <w:rFonts w:ascii="Arial" w:hAnsi="Arial" w:cs="Arial"/>
          <w:sz w:val="24"/>
          <w:szCs w:val="24"/>
        </w:rPr>
        <w:t>vnútroštátnych</w:t>
      </w:r>
      <w:r w:rsidR="002E4678" w:rsidRPr="00162EE1">
        <w:rPr>
          <w:rFonts w:ascii="Arial" w:hAnsi="Arial" w:cs="Arial"/>
          <w:sz w:val="24"/>
          <w:szCs w:val="24"/>
        </w:rPr>
        <w:t xml:space="preserve"> právnych predpisov na to, aby sa stal predmetom kolektívneho konkurzného kon</w:t>
      </w:r>
      <w:r w:rsidRPr="00162EE1">
        <w:rPr>
          <w:rFonts w:ascii="Arial" w:hAnsi="Arial" w:cs="Arial"/>
          <w:sz w:val="24"/>
          <w:szCs w:val="24"/>
        </w:rPr>
        <w:t>ania na návrh svojich veriteľov;</w:t>
      </w:r>
      <w:r w:rsidR="002E4678" w:rsidRPr="00162EE1">
        <w:rPr>
          <w:rFonts w:ascii="Arial" w:hAnsi="Arial" w:cs="Arial"/>
          <w:sz w:val="24"/>
          <w:szCs w:val="24"/>
        </w:rPr>
        <w:t xml:space="preserve"> v prípade</w:t>
      </w:r>
      <w:r w:rsidR="00C35E33" w:rsidRPr="00162EE1">
        <w:rPr>
          <w:rFonts w:ascii="Arial" w:hAnsi="Arial" w:cs="Arial"/>
          <w:sz w:val="24"/>
          <w:szCs w:val="24"/>
        </w:rPr>
        <w:t>,</w:t>
      </w:r>
      <w:r w:rsidRPr="00162EE1">
        <w:rPr>
          <w:rFonts w:ascii="Arial" w:hAnsi="Arial" w:cs="Arial"/>
          <w:sz w:val="24"/>
          <w:szCs w:val="24"/>
        </w:rPr>
        <w:t xml:space="preserve"> ak</w:t>
      </w:r>
      <w:r w:rsidR="005D62C1" w:rsidRPr="00162EE1">
        <w:rPr>
          <w:rFonts w:ascii="Arial" w:hAnsi="Arial" w:cs="Arial"/>
          <w:sz w:val="24"/>
          <w:szCs w:val="24"/>
        </w:rPr>
        <w:t xml:space="preserve"> je</w:t>
      </w:r>
      <w:r w:rsidRPr="00162EE1">
        <w:rPr>
          <w:rFonts w:ascii="Arial" w:hAnsi="Arial" w:cs="Arial"/>
          <w:sz w:val="24"/>
          <w:szCs w:val="24"/>
        </w:rPr>
        <w:t xml:space="preserve"> žiadateľ veľký</w:t>
      </w:r>
      <w:r w:rsidR="005D62C1" w:rsidRPr="00162EE1">
        <w:rPr>
          <w:rFonts w:ascii="Arial" w:hAnsi="Arial" w:cs="Arial"/>
          <w:sz w:val="24"/>
          <w:szCs w:val="24"/>
        </w:rPr>
        <w:t>m</w:t>
      </w:r>
      <w:r w:rsidRPr="00162EE1">
        <w:rPr>
          <w:rFonts w:ascii="Arial" w:hAnsi="Arial" w:cs="Arial"/>
          <w:sz w:val="24"/>
          <w:szCs w:val="24"/>
        </w:rPr>
        <w:t xml:space="preserve"> podnik</w:t>
      </w:r>
      <w:r w:rsidR="005D62C1" w:rsidRPr="00162EE1">
        <w:rPr>
          <w:rFonts w:ascii="Arial" w:hAnsi="Arial" w:cs="Arial"/>
          <w:sz w:val="24"/>
          <w:szCs w:val="24"/>
        </w:rPr>
        <w:t>om</w:t>
      </w:r>
      <w:r w:rsidRPr="00162EE1">
        <w:rPr>
          <w:rFonts w:ascii="Arial" w:hAnsi="Arial" w:cs="Arial"/>
          <w:sz w:val="24"/>
          <w:szCs w:val="24"/>
        </w:rPr>
        <w:t>, ktorý nespĺňa</w:t>
      </w:r>
      <w:r w:rsidR="002E4678" w:rsidRPr="00162EE1">
        <w:rPr>
          <w:rFonts w:ascii="Arial" w:hAnsi="Arial" w:cs="Arial"/>
          <w:sz w:val="24"/>
          <w:szCs w:val="24"/>
        </w:rPr>
        <w:t xml:space="preserve"> definíciu MSP, </w:t>
      </w:r>
      <w:r w:rsidRPr="00162EE1">
        <w:rPr>
          <w:rFonts w:ascii="Arial" w:hAnsi="Arial" w:cs="Arial"/>
          <w:sz w:val="24"/>
          <w:szCs w:val="24"/>
        </w:rPr>
        <w:t xml:space="preserve">predloží vyhlásenie </w:t>
      </w:r>
      <w:r w:rsidR="002E4678" w:rsidRPr="00162EE1">
        <w:rPr>
          <w:rFonts w:ascii="Arial" w:hAnsi="Arial" w:cs="Arial"/>
          <w:sz w:val="24"/>
          <w:szCs w:val="24"/>
        </w:rPr>
        <w:t>že je v situácii porovnateľnej s úverovým ratingom aspoň B- (</w:t>
      </w:r>
      <w:r w:rsidRPr="00162EE1">
        <w:rPr>
          <w:rFonts w:ascii="Arial" w:hAnsi="Arial" w:cs="Arial"/>
          <w:sz w:val="24"/>
          <w:szCs w:val="24"/>
        </w:rPr>
        <w:t>poskytovateľ</w:t>
      </w:r>
      <w:r w:rsidR="005D62C1" w:rsidRPr="00162EE1">
        <w:rPr>
          <w:rFonts w:ascii="Arial" w:hAnsi="Arial" w:cs="Arial"/>
          <w:sz w:val="24"/>
          <w:szCs w:val="24"/>
        </w:rPr>
        <w:t>,</w:t>
      </w:r>
      <w:r w:rsidRPr="00162EE1">
        <w:rPr>
          <w:rFonts w:ascii="Arial" w:hAnsi="Arial" w:cs="Arial"/>
          <w:sz w:val="24"/>
          <w:szCs w:val="24"/>
        </w:rPr>
        <w:t xml:space="preserve"> </w:t>
      </w:r>
      <w:r w:rsidR="001E0B93" w:rsidRPr="00162EE1">
        <w:rPr>
          <w:rFonts w:ascii="Arial" w:hAnsi="Arial" w:cs="Arial"/>
          <w:i/>
          <w:sz w:val="24"/>
          <w:szCs w:val="24"/>
          <w:u w:val="single"/>
        </w:rPr>
        <w:t>alternatívne</w:t>
      </w:r>
      <w:r w:rsidR="001E0B93" w:rsidRPr="00162EE1">
        <w:rPr>
          <w:rFonts w:ascii="Arial" w:hAnsi="Arial" w:cs="Arial"/>
          <w:sz w:val="24"/>
          <w:szCs w:val="24"/>
        </w:rPr>
        <w:t xml:space="preserve"> vykonávateľ </w:t>
      </w:r>
      <w:r w:rsidRPr="00162EE1">
        <w:rPr>
          <w:rFonts w:ascii="Arial" w:hAnsi="Arial" w:cs="Arial"/>
          <w:sz w:val="24"/>
          <w:szCs w:val="24"/>
        </w:rPr>
        <w:t xml:space="preserve">overí predmetnú </w:t>
      </w:r>
      <w:r w:rsidR="002E4678" w:rsidRPr="00162EE1">
        <w:rPr>
          <w:rFonts w:ascii="Arial" w:hAnsi="Arial" w:cs="Arial"/>
          <w:sz w:val="24"/>
          <w:szCs w:val="24"/>
        </w:rPr>
        <w:t>skutočno</w:t>
      </w:r>
      <w:r w:rsidR="005D0764" w:rsidRPr="00162EE1">
        <w:rPr>
          <w:rFonts w:ascii="Arial" w:hAnsi="Arial" w:cs="Arial"/>
          <w:sz w:val="24"/>
          <w:szCs w:val="24"/>
        </w:rPr>
        <w:t>sť).</w:t>
      </w:r>
    </w:p>
    <w:p w14:paraId="1CD7D9AB" w14:textId="77777777" w:rsidR="002E4678" w:rsidRPr="00162EE1" w:rsidRDefault="002E4678" w:rsidP="008B5C9D">
      <w:pPr>
        <w:pStyle w:val="Odsekzoznamu"/>
        <w:numPr>
          <w:ilvl w:val="0"/>
          <w:numId w:val="34"/>
        </w:numPr>
        <w:spacing w:before="480" w:after="240"/>
        <w:ind w:left="425" w:hanging="357"/>
        <w:contextualSpacing w:val="0"/>
        <w:jc w:val="both"/>
        <w:outlineLvl w:val="0"/>
        <w:rPr>
          <w:rFonts w:ascii="Arial" w:hAnsi="Arial" w:cs="Arial"/>
          <w:b/>
          <w:caps/>
          <w:sz w:val="26"/>
          <w:szCs w:val="26"/>
          <w:u w:val="single"/>
        </w:rPr>
      </w:pPr>
      <w:bookmarkStart w:id="76" w:name="_Toc466037760"/>
      <w:bookmarkStart w:id="77" w:name="_Toc472676082"/>
      <w:bookmarkStart w:id="78" w:name="_Toc19696345"/>
      <w:bookmarkStart w:id="79" w:name="_Toc19698381"/>
      <w:bookmarkStart w:id="80" w:name="_Toc157409122"/>
      <w:commentRangeStart w:id="81"/>
      <w:r w:rsidRPr="00162EE1">
        <w:rPr>
          <w:rFonts w:ascii="Arial" w:hAnsi="Arial" w:cs="Arial"/>
          <w:b/>
          <w:caps/>
          <w:sz w:val="26"/>
          <w:szCs w:val="26"/>
          <w:u w:val="single"/>
        </w:rPr>
        <w:t>Kumulácia pomoci</w:t>
      </w:r>
      <w:bookmarkEnd w:id="76"/>
      <w:bookmarkEnd w:id="77"/>
      <w:bookmarkEnd w:id="78"/>
      <w:bookmarkEnd w:id="79"/>
      <w:commentRangeEnd w:id="81"/>
      <w:r w:rsidR="004943FF" w:rsidRPr="00162EE1">
        <w:rPr>
          <w:rStyle w:val="Odkaznakomentr"/>
          <w:rFonts w:ascii="Times New Roman" w:eastAsia="Times New Roman" w:hAnsi="Times New Roman" w:cs="Times New Roman"/>
          <w:lang w:eastAsia="sk-SK"/>
        </w:rPr>
        <w:commentReference w:id="81"/>
      </w:r>
      <w:bookmarkEnd w:id="80"/>
    </w:p>
    <w:p w14:paraId="1FC64200" w14:textId="1F8DDED1" w:rsidR="002D3A8C" w:rsidRPr="00162EE1" w:rsidRDefault="00BA15D6" w:rsidP="008B5C9D">
      <w:pPr>
        <w:pStyle w:val="Odsekzoznamu"/>
        <w:numPr>
          <w:ilvl w:val="0"/>
          <w:numId w:val="15"/>
        </w:numPr>
        <w:spacing w:before="240" w:after="240"/>
        <w:ind w:left="426" w:hanging="284"/>
        <w:contextualSpacing w:val="0"/>
        <w:jc w:val="both"/>
        <w:rPr>
          <w:rFonts w:ascii="Arial" w:hAnsi="Arial" w:cs="Arial"/>
          <w:sz w:val="24"/>
          <w:szCs w:val="24"/>
        </w:rPr>
      </w:pPr>
      <w:bookmarkStart w:id="82" w:name="_Toc466037761"/>
      <w:bookmarkStart w:id="83" w:name="_Toc472676083"/>
      <w:bookmarkStart w:id="84" w:name="_Toc19696346"/>
      <w:bookmarkStart w:id="85" w:name="_Toc19698382"/>
      <w:r>
        <w:rPr>
          <w:rFonts w:ascii="Arial" w:hAnsi="Arial" w:cs="Arial"/>
          <w:sz w:val="24"/>
          <w:szCs w:val="24"/>
        </w:rPr>
        <w:t>Minimálna p</w:t>
      </w:r>
      <w:r w:rsidR="00957CBA" w:rsidRPr="00162EE1">
        <w:rPr>
          <w:rFonts w:ascii="Arial" w:hAnsi="Arial" w:cs="Arial"/>
          <w:sz w:val="24"/>
          <w:szCs w:val="24"/>
        </w:rPr>
        <w:t>omoc sa</w:t>
      </w:r>
      <w:r>
        <w:rPr>
          <w:rFonts w:ascii="Arial" w:hAnsi="Arial" w:cs="Arial"/>
          <w:sz w:val="24"/>
          <w:szCs w:val="24"/>
        </w:rPr>
        <w:t xml:space="preserve"> </w:t>
      </w:r>
      <w:r w:rsidRPr="00162EE1">
        <w:rPr>
          <w:rFonts w:ascii="Arial" w:hAnsi="Arial" w:cs="Arial"/>
          <w:sz w:val="24"/>
          <w:szCs w:val="24"/>
        </w:rPr>
        <w:t>podľa tejto schémy</w:t>
      </w:r>
      <w:r w:rsidR="00957CBA" w:rsidRPr="00162EE1">
        <w:rPr>
          <w:rFonts w:ascii="Arial" w:hAnsi="Arial" w:cs="Arial"/>
          <w:sz w:val="24"/>
          <w:szCs w:val="24"/>
        </w:rPr>
        <w:t xml:space="preserve"> môže poskytnúť, ak je preukázané, že táto</w:t>
      </w:r>
      <w:r w:rsidR="005D0764" w:rsidRPr="00162EE1">
        <w:rPr>
          <w:rFonts w:ascii="Arial" w:hAnsi="Arial" w:cs="Arial"/>
          <w:sz w:val="24"/>
          <w:szCs w:val="24"/>
        </w:rPr>
        <w:t xml:space="preserve"> </w:t>
      </w:r>
      <w:r>
        <w:rPr>
          <w:rFonts w:ascii="Arial" w:hAnsi="Arial" w:cs="Arial"/>
          <w:sz w:val="24"/>
          <w:szCs w:val="24"/>
        </w:rPr>
        <w:t xml:space="preserve">minimálna </w:t>
      </w:r>
      <w:r w:rsidR="005D0764" w:rsidRPr="00162EE1">
        <w:rPr>
          <w:rFonts w:ascii="Arial" w:hAnsi="Arial" w:cs="Arial"/>
          <w:sz w:val="24"/>
          <w:szCs w:val="24"/>
        </w:rPr>
        <w:t>pomoc</w:t>
      </w:r>
      <w:r w:rsidR="00957CBA" w:rsidRPr="00162EE1">
        <w:rPr>
          <w:rFonts w:ascii="Arial" w:hAnsi="Arial" w:cs="Arial"/>
          <w:sz w:val="24"/>
          <w:szCs w:val="24"/>
        </w:rPr>
        <w:t xml:space="preserve"> spolu s doteraz poskytnutou</w:t>
      </w:r>
      <w:r>
        <w:rPr>
          <w:rFonts w:ascii="Arial" w:hAnsi="Arial" w:cs="Arial"/>
          <w:sz w:val="24"/>
          <w:szCs w:val="24"/>
        </w:rPr>
        <w:t xml:space="preserve"> minimálnou</w:t>
      </w:r>
      <w:r w:rsidR="00957CBA" w:rsidRPr="00162EE1">
        <w:rPr>
          <w:rFonts w:ascii="Arial" w:hAnsi="Arial" w:cs="Arial"/>
          <w:sz w:val="24"/>
          <w:szCs w:val="24"/>
        </w:rPr>
        <w:t xml:space="preserve"> pomocou neprekročí </w:t>
      </w:r>
      <w:r w:rsidR="00A63DF7">
        <w:rPr>
          <w:rFonts w:ascii="Arial" w:hAnsi="Arial" w:cs="Arial"/>
          <w:sz w:val="24"/>
          <w:szCs w:val="24"/>
        </w:rPr>
        <w:t>strop</w:t>
      </w:r>
      <w:r w:rsidR="00F94395">
        <w:rPr>
          <w:rFonts w:ascii="Arial" w:hAnsi="Arial" w:cs="Arial"/>
          <w:sz w:val="24"/>
          <w:szCs w:val="24"/>
        </w:rPr>
        <w:t xml:space="preserve"> minimálnej pomoci</w:t>
      </w:r>
      <w:r w:rsidR="00A63DF7">
        <w:rPr>
          <w:rFonts w:ascii="Arial" w:hAnsi="Arial" w:cs="Arial"/>
          <w:sz w:val="24"/>
          <w:szCs w:val="24"/>
        </w:rPr>
        <w:t xml:space="preserve"> stanovený</w:t>
      </w:r>
      <w:r w:rsidR="002D3A8C" w:rsidRPr="00162EE1">
        <w:rPr>
          <w:rFonts w:ascii="Arial" w:hAnsi="Arial" w:cs="Arial"/>
          <w:sz w:val="24"/>
          <w:szCs w:val="24"/>
        </w:rPr>
        <w:t xml:space="preserve"> </w:t>
      </w:r>
      <w:r w:rsidR="00957CBA" w:rsidRPr="00162EE1">
        <w:rPr>
          <w:rFonts w:ascii="Arial" w:hAnsi="Arial" w:cs="Arial"/>
          <w:sz w:val="24"/>
          <w:szCs w:val="24"/>
        </w:rPr>
        <w:t>v</w:t>
      </w:r>
      <w:r w:rsidR="002D3A8C" w:rsidRPr="00162EE1">
        <w:rPr>
          <w:rFonts w:ascii="Arial" w:hAnsi="Arial" w:cs="Arial"/>
          <w:sz w:val="24"/>
          <w:szCs w:val="24"/>
        </w:rPr>
        <w:t xml:space="preserve"> článku J)</w:t>
      </w:r>
      <w:r w:rsidR="00A63DF7">
        <w:rPr>
          <w:rFonts w:ascii="Arial" w:hAnsi="Arial" w:cs="Arial"/>
          <w:sz w:val="24"/>
          <w:szCs w:val="24"/>
        </w:rPr>
        <w:t xml:space="preserve"> </w:t>
      </w:r>
      <w:r w:rsidR="00957CBA" w:rsidRPr="00162EE1">
        <w:rPr>
          <w:rFonts w:ascii="Arial" w:hAnsi="Arial" w:cs="Arial"/>
          <w:sz w:val="24"/>
          <w:szCs w:val="24"/>
        </w:rPr>
        <w:t>tejto schémy</w:t>
      </w:r>
      <w:r w:rsidR="00A63DF7">
        <w:rPr>
          <w:rFonts w:ascii="Arial" w:hAnsi="Arial" w:cs="Arial"/>
          <w:sz w:val="24"/>
          <w:szCs w:val="24"/>
        </w:rPr>
        <w:t>.</w:t>
      </w:r>
      <w:r w:rsidR="002D3A8C" w:rsidRPr="00162EE1">
        <w:rPr>
          <w:rFonts w:ascii="Arial" w:hAnsi="Arial" w:cs="Arial"/>
          <w:sz w:val="24"/>
          <w:szCs w:val="24"/>
        </w:rPr>
        <w:t xml:space="preserve"> </w:t>
      </w:r>
    </w:p>
    <w:p w14:paraId="13DEBB6A" w14:textId="726CED80" w:rsidR="00957CBA" w:rsidRPr="00162EE1" w:rsidRDefault="00957CBA" w:rsidP="008B5C9D">
      <w:pPr>
        <w:pStyle w:val="Odsekzoznamu"/>
        <w:numPr>
          <w:ilvl w:val="0"/>
          <w:numId w:val="15"/>
        </w:numPr>
        <w:spacing w:before="240" w:after="240"/>
        <w:ind w:left="426" w:hanging="284"/>
        <w:contextualSpacing w:val="0"/>
        <w:jc w:val="both"/>
        <w:rPr>
          <w:rFonts w:ascii="Arial" w:hAnsi="Arial" w:cs="Arial"/>
          <w:sz w:val="24"/>
          <w:szCs w:val="24"/>
        </w:rPr>
      </w:pPr>
      <w:r w:rsidRPr="00162EE1">
        <w:rPr>
          <w:rFonts w:ascii="Arial" w:hAnsi="Arial" w:cs="Arial"/>
          <w:sz w:val="24"/>
          <w:szCs w:val="24"/>
        </w:rPr>
        <w:t xml:space="preserve">Kumulácia </w:t>
      </w:r>
      <w:r w:rsidR="00BA15D6">
        <w:rPr>
          <w:rFonts w:ascii="Arial" w:hAnsi="Arial" w:cs="Arial"/>
          <w:sz w:val="24"/>
          <w:szCs w:val="24"/>
        </w:rPr>
        <w:t xml:space="preserve">minimálnej </w:t>
      </w:r>
      <w:r w:rsidRPr="00162EE1">
        <w:rPr>
          <w:rFonts w:ascii="Arial" w:hAnsi="Arial" w:cs="Arial"/>
          <w:sz w:val="24"/>
          <w:szCs w:val="24"/>
        </w:rPr>
        <w:t xml:space="preserve">pomoci je vždy viazaná na konkrétneho príjemcu </w:t>
      </w:r>
      <w:r w:rsidR="00A320C4" w:rsidRPr="00162EE1">
        <w:rPr>
          <w:rFonts w:ascii="Arial" w:hAnsi="Arial" w:cs="Arial"/>
          <w:sz w:val="24"/>
          <w:szCs w:val="24"/>
        </w:rPr>
        <w:t>so zohľadnením</w:t>
      </w:r>
      <w:r w:rsidRPr="00162EE1">
        <w:rPr>
          <w:rFonts w:ascii="Arial" w:hAnsi="Arial" w:cs="Arial"/>
          <w:sz w:val="24"/>
          <w:szCs w:val="24"/>
        </w:rPr>
        <w:t xml:space="preserve"> jediného podniku podľa článku E) tejto schémy.  </w:t>
      </w:r>
    </w:p>
    <w:p w14:paraId="62C89AF0" w14:textId="77777777" w:rsidR="002D3A8C" w:rsidRPr="00162EE1" w:rsidRDefault="005309B1" w:rsidP="008B5C9D">
      <w:pPr>
        <w:pStyle w:val="Odsekzoznamu"/>
        <w:numPr>
          <w:ilvl w:val="0"/>
          <w:numId w:val="15"/>
        </w:numPr>
        <w:spacing w:before="120" w:after="120"/>
        <w:ind w:left="426" w:hanging="284"/>
        <w:contextualSpacing w:val="0"/>
        <w:jc w:val="both"/>
        <w:rPr>
          <w:rFonts w:ascii="Arial" w:hAnsi="Arial" w:cs="Arial"/>
          <w:sz w:val="24"/>
          <w:szCs w:val="24"/>
        </w:rPr>
      </w:pPr>
      <w:r w:rsidRPr="00162EE1">
        <w:rPr>
          <w:rFonts w:ascii="Arial" w:hAnsi="Arial" w:cs="Arial"/>
          <w:sz w:val="24"/>
          <w:szCs w:val="24"/>
        </w:rPr>
        <w:t>Minimálna p</w:t>
      </w:r>
      <w:r w:rsidR="002D3A8C" w:rsidRPr="00162EE1">
        <w:rPr>
          <w:rFonts w:ascii="Arial" w:hAnsi="Arial" w:cs="Arial"/>
          <w:sz w:val="24"/>
          <w:szCs w:val="24"/>
        </w:rPr>
        <w:t xml:space="preserve">omoc poskytnutá podľa tejto schémy sa môže kumulovať s </w:t>
      </w:r>
      <w:r w:rsidR="00D57949" w:rsidRPr="00162EE1">
        <w:rPr>
          <w:rFonts w:ascii="Arial" w:hAnsi="Arial" w:cs="Arial"/>
          <w:sz w:val="24"/>
          <w:szCs w:val="24"/>
        </w:rPr>
        <w:t xml:space="preserve">minimálnou </w:t>
      </w:r>
      <w:r w:rsidR="002D3A8C" w:rsidRPr="00162EE1">
        <w:rPr>
          <w:rFonts w:ascii="Arial" w:hAnsi="Arial" w:cs="Arial"/>
          <w:sz w:val="24"/>
          <w:szCs w:val="24"/>
        </w:rPr>
        <w:t>pomocou poskytnutou v súlade:</w:t>
      </w:r>
    </w:p>
    <w:p w14:paraId="44ECC354" w14:textId="52B83E52" w:rsidR="002D3A8C" w:rsidRPr="00162EE1" w:rsidRDefault="002D3A8C" w:rsidP="008B5C9D">
      <w:pPr>
        <w:pStyle w:val="Odsekzoznamu"/>
        <w:numPr>
          <w:ilvl w:val="0"/>
          <w:numId w:val="16"/>
        </w:numPr>
        <w:spacing w:before="120" w:after="120"/>
        <w:ind w:left="709" w:hanging="284"/>
        <w:contextualSpacing w:val="0"/>
        <w:jc w:val="both"/>
        <w:rPr>
          <w:rFonts w:ascii="Arial" w:hAnsi="Arial" w:cs="Arial"/>
          <w:sz w:val="24"/>
          <w:szCs w:val="24"/>
        </w:rPr>
      </w:pPr>
      <w:r w:rsidRPr="00162EE1">
        <w:rPr>
          <w:rFonts w:ascii="Arial" w:hAnsi="Arial" w:cs="Arial"/>
          <w:sz w:val="24"/>
          <w:szCs w:val="24"/>
        </w:rPr>
        <w:t>s</w:t>
      </w:r>
      <w:r w:rsidR="00276F01" w:rsidRPr="00162EE1">
        <w:rPr>
          <w:rFonts w:ascii="Arial" w:hAnsi="Arial" w:cs="Arial"/>
          <w:sz w:val="24"/>
          <w:szCs w:val="24"/>
        </w:rPr>
        <w:t> </w:t>
      </w:r>
      <w:r w:rsidRPr="00162EE1">
        <w:rPr>
          <w:rFonts w:ascii="Arial" w:hAnsi="Arial" w:cs="Arial"/>
          <w:sz w:val="24"/>
          <w:szCs w:val="24"/>
        </w:rPr>
        <w:t>nariadením</w:t>
      </w:r>
      <w:r w:rsidR="00276F01" w:rsidRPr="00162EE1">
        <w:rPr>
          <w:rFonts w:ascii="Arial" w:hAnsi="Arial" w:cs="Arial"/>
          <w:sz w:val="24"/>
          <w:szCs w:val="24"/>
        </w:rPr>
        <w:t xml:space="preserve"> Komisie (EÚ)</w:t>
      </w:r>
      <w:r w:rsidRPr="00162EE1">
        <w:rPr>
          <w:rFonts w:ascii="Arial" w:hAnsi="Arial" w:cs="Arial"/>
          <w:sz w:val="24"/>
          <w:szCs w:val="24"/>
        </w:rPr>
        <w:t xml:space="preserve"> </w:t>
      </w:r>
      <w:r w:rsidR="00276F01" w:rsidRPr="00162EE1">
        <w:rPr>
          <w:rFonts w:ascii="Arial" w:hAnsi="Arial" w:cs="Arial"/>
          <w:sz w:val="24"/>
          <w:szCs w:val="24"/>
        </w:rPr>
        <w:t>2023/2832</w:t>
      </w:r>
      <w:r w:rsidR="00697443" w:rsidRPr="00162EE1">
        <w:rPr>
          <w:rStyle w:val="Odkaznapoznmkupodiarou"/>
          <w:rFonts w:ascii="Arial" w:hAnsi="Arial" w:cs="Arial"/>
          <w:sz w:val="24"/>
          <w:szCs w:val="24"/>
        </w:rPr>
        <w:footnoteReference w:id="9"/>
      </w:r>
      <w:r w:rsidRPr="00162EE1">
        <w:rPr>
          <w:rFonts w:ascii="Arial" w:hAnsi="Arial" w:cs="Arial"/>
          <w:sz w:val="24"/>
          <w:szCs w:val="24"/>
        </w:rPr>
        <w:t xml:space="preserve"> do výšky stropu stanoveného v uvedenom nariadení,</w:t>
      </w:r>
    </w:p>
    <w:p w14:paraId="4A0E34B2" w14:textId="77777777" w:rsidR="002D3A8C" w:rsidRPr="00162EE1" w:rsidRDefault="002D3A8C" w:rsidP="008B5C9D">
      <w:pPr>
        <w:pStyle w:val="Odsekzoznamu"/>
        <w:numPr>
          <w:ilvl w:val="0"/>
          <w:numId w:val="16"/>
        </w:numPr>
        <w:spacing w:before="120" w:after="120"/>
        <w:ind w:left="709" w:hanging="284"/>
        <w:contextualSpacing w:val="0"/>
        <w:jc w:val="both"/>
        <w:rPr>
          <w:rFonts w:ascii="Arial" w:hAnsi="Arial" w:cs="Arial"/>
          <w:sz w:val="24"/>
          <w:szCs w:val="24"/>
        </w:rPr>
      </w:pPr>
      <w:r w:rsidRPr="00162EE1">
        <w:rPr>
          <w:rFonts w:ascii="Arial" w:hAnsi="Arial" w:cs="Arial"/>
          <w:sz w:val="24"/>
          <w:szCs w:val="24"/>
        </w:rPr>
        <w:t xml:space="preserve">s inými predpismi o </w:t>
      </w:r>
      <w:r w:rsidR="00D57949" w:rsidRPr="00162EE1">
        <w:rPr>
          <w:rFonts w:ascii="Arial" w:hAnsi="Arial" w:cs="Arial"/>
          <w:sz w:val="24"/>
          <w:szCs w:val="24"/>
        </w:rPr>
        <w:t xml:space="preserve">minimálnej </w:t>
      </w:r>
      <w:r w:rsidRPr="00162EE1">
        <w:rPr>
          <w:rFonts w:ascii="Arial" w:hAnsi="Arial" w:cs="Arial"/>
          <w:sz w:val="24"/>
          <w:szCs w:val="24"/>
        </w:rPr>
        <w:t>pomoci do výšky stropu stanoveného v článku J)</w:t>
      </w:r>
      <w:r w:rsidRPr="00162EE1">
        <w:rPr>
          <w:rFonts w:ascii="Arial" w:hAnsi="Arial" w:cs="Arial"/>
          <w:i/>
          <w:sz w:val="24"/>
          <w:szCs w:val="24"/>
        </w:rPr>
        <w:t xml:space="preserve"> </w:t>
      </w:r>
      <w:r w:rsidRPr="00162EE1">
        <w:rPr>
          <w:rFonts w:ascii="Arial" w:hAnsi="Arial" w:cs="Arial"/>
          <w:sz w:val="24"/>
          <w:szCs w:val="24"/>
        </w:rPr>
        <w:t>tejto schémy.</w:t>
      </w:r>
    </w:p>
    <w:p w14:paraId="1E087FEF" w14:textId="32E74242" w:rsidR="001F77E9" w:rsidRPr="00162EE1" w:rsidRDefault="00BA15D6" w:rsidP="008B5C9D">
      <w:pPr>
        <w:pStyle w:val="Odsekzoznamu"/>
        <w:numPr>
          <w:ilvl w:val="0"/>
          <w:numId w:val="15"/>
        </w:numPr>
        <w:spacing w:before="240" w:after="0"/>
        <w:ind w:left="426" w:hanging="284"/>
        <w:contextualSpacing w:val="0"/>
        <w:jc w:val="both"/>
        <w:rPr>
          <w:rFonts w:ascii="Arial" w:hAnsi="Arial" w:cs="Arial"/>
          <w:sz w:val="24"/>
          <w:szCs w:val="24"/>
        </w:rPr>
      </w:pPr>
      <w:r>
        <w:rPr>
          <w:rFonts w:ascii="Arial" w:hAnsi="Arial" w:cs="Arial"/>
          <w:sz w:val="24"/>
          <w:szCs w:val="24"/>
        </w:rPr>
        <w:t>Minimálna p</w:t>
      </w:r>
      <w:r w:rsidR="00A320C4" w:rsidRPr="00162EE1">
        <w:rPr>
          <w:rFonts w:ascii="Arial" w:hAnsi="Arial" w:cs="Arial"/>
          <w:sz w:val="24"/>
          <w:szCs w:val="24"/>
        </w:rPr>
        <w:t>omoc poskytnutá podľa tejto schémy</w:t>
      </w:r>
      <w:r w:rsidR="00D57949" w:rsidRPr="00162EE1">
        <w:rPr>
          <w:rFonts w:ascii="Arial" w:hAnsi="Arial" w:cs="Arial"/>
          <w:sz w:val="24"/>
          <w:szCs w:val="24"/>
        </w:rPr>
        <w:t xml:space="preserve"> </w:t>
      </w:r>
      <w:r w:rsidR="002D3A8C" w:rsidRPr="00162EE1">
        <w:rPr>
          <w:rFonts w:ascii="Arial" w:hAnsi="Arial" w:cs="Arial"/>
          <w:sz w:val="24"/>
          <w:szCs w:val="24"/>
        </w:rPr>
        <w:t xml:space="preserve">sa nekumuluje so štátnou pomocou vo vzťahu k rovnakým oprávneným </w:t>
      </w:r>
      <w:r w:rsidR="00D93C23" w:rsidRPr="00162EE1">
        <w:rPr>
          <w:rFonts w:ascii="Arial" w:hAnsi="Arial" w:cs="Arial"/>
          <w:sz w:val="24"/>
          <w:szCs w:val="24"/>
        </w:rPr>
        <w:t>nákladom</w:t>
      </w:r>
      <w:r w:rsidR="005D62C1" w:rsidRPr="00162EE1">
        <w:rPr>
          <w:rFonts w:ascii="Arial" w:hAnsi="Arial" w:cs="Arial"/>
          <w:sz w:val="24"/>
          <w:szCs w:val="24"/>
        </w:rPr>
        <w:t>,</w:t>
      </w:r>
      <w:r w:rsidR="00D93C23" w:rsidRPr="00162EE1">
        <w:rPr>
          <w:rFonts w:ascii="Arial" w:hAnsi="Arial" w:cs="Arial"/>
          <w:sz w:val="24"/>
          <w:szCs w:val="24"/>
        </w:rPr>
        <w:t xml:space="preserve"> </w:t>
      </w:r>
      <w:r w:rsidR="00A320C4" w:rsidRPr="00162EE1">
        <w:rPr>
          <w:rFonts w:ascii="Arial" w:hAnsi="Arial" w:cs="Arial"/>
          <w:i/>
          <w:sz w:val="24"/>
          <w:szCs w:val="24"/>
          <w:u w:val="single"/>
        </w:rPr>
        <w:t>alternatívne</w:t>
      </w:r>
      <w:r w:rsidR="00D93C23" w:rsidRPr="00162EE1">
        <w:rPr>
          <w:rFonts w:ascii="Arial" w:hAnsi="Arial" w:cs="Arial"/>
          <w:sz w:val="24"/>
          <w:szCs w:val="24"/>
        </w:rPr>
        <w:t xml:space="preserve"> </w:t>
      </w:r>
      <w:r w:rsidR="002D3A8C" w:rsidRPr="00162EE1">
        <w:rPr>
          <w:rFonts w:ascii="Arial" w:hAnsi="Arial" w:cs="Arial"/>
          <w:sz w:val="24"/>
          <w:szCs w:val="24"/>
        </w:rPr>
        <w:t>výdavkom, ak by takáto kumulácia presahovala najvyššiu príslušnú intenzitu pomoci alebo výšku pomoci stanovenú v závislosti od osobitných okolností jednotlivých prípadov v</w:t>
      </w:r>
      <w:r w:rsidR="00276F01" w:rsidRPr="00162EE1">
        <w:rPr>
          <w:rFonts w:ascii="Arial" w:hAnsi="Arial" w:cs="Arial"/>
          <w:sz w:val="24"/>
          <w:szCs w:val="24"/>
        </w:rPr>
        <w:t> </w:t>
      </w:r>
      <w:r w:rsidR="002D3A8C" w:rsidRPr="00162EE1">
        <w:rPr>
          <w:rFonts w:ascii="Arial" w:hAnsi="Arial" w:cs="Arial"/>
          <w:sz w:val="24"/>
          <w:szCs w:val="24"/>
        </w:rPr>
        <w:t>nariadení</w:t>
      </w:r>
      <w:r w:rsidR="00276F01" w:rsidRPr="00162EE1">
        <w:rPr>
          <w:rFonts w:ascii="Arial" w:hAnsi="Arial" w:cs="Arial"/>
          <w:sz w:val="24"/>
          <w:szCs w:val="24"/>
        </w:rPr>
        <w:t xml:space="preserve"> o skupinovej výnimke</w:t>
      </w:r>
      <w:r w:rsidR="002D3A8C" w:rsidRPr="00162EE1">
        <w:rPr>
          <w:rFonts w:ascii="Arial" w:hAnsi="Arial" w:cs="Arial"/>
          <w:sz w:val="24"/>
          <w:szCs w:val="24"/>
        </w:rPr>
        <w:t xml:space="preserve"> alebo rozhodnutí </w:t>
      </w:r>
      <w:r w:rsidR="00276F01" w:rsidRPr="00162EE1">
        <w:rPr>
          <w:rFonts w:ascii="Arial" w:hAnsi="Arial" w:cs="Arial"/>
          <w:sz w:val="24"/>
          <w:szCs w:val="24"/>
        </w:rPr>
        <w:t>prijatom</w:t>
      </w:r>
      <w:r w:rsidR="002D3A8C" w:rsidRPr="00162EE1">
        <w:rPr>
          <w:rFonts w:ascii="Arial" w:hAnsi="Arial" w:cs="Arial"/>
          <w:sz w:val="24"/>
          <w:szCs w:val="24"/>
        </w:rPr>
        <w:t xml:space="preserve"> </w:t>
      </w:r>
      <w:r w:rsidR="00276F01" w:rsidRPr="00162EE1">
        <w:rPr>
          <w:rFonts w:ascii="Arial" w:hAnsi="Arial" w:cs="Arial"/>
          <w:sz w:val="24"/>
          <w:szCs w:val="24"/>
        </w:rPr>
        <w:t>Komisiou</w:t>
      </w:r>
      <w:r w:rsidR="002D3A8C" w:rsidRPr="00162EE1">
        <w:rPr>
          <w:rFonts w:ascii="Arial" w:hAnsi="Arial" w:cs="Arial"/>
          <w:sz w:val="24"/>
          <w:szCs w:val="24"/>
        </w:rPr>
        <w:t xml:space="preserve">. </w:t>
      </w:r>
      <w:r>
        <w:rPr>
          <w:rFonts w:ascii="Arial" w:hAnsi="Arial" w:cs="Arial"/>
          <w:sz w:val="24"/>
          <w:szCs w:val="24"/>
        </w:rPr>
        <w:t>Minimálna p</w:t>
      </w:r>
      <w:r w:rsidR="002D3A8C" w:rsidRPr="00162EE1">
        <w:rPr>
          <w:rFonts w:ascii="Arial" w:hAnsi="Arial" w:cs="Arial"/>
          <w:sz w:val="24"/>
          <w:szCs w:val="24"/>
        </w:rPr>
        <w:t xml:space="preserve">omoc, ktorá sa neposkytuje na konkrétne oprávnené </w:t>
      </w:r>
      <w:r w:rsidR="001F77E9" w:rsidRPr="00162EE1">
        <w:rPr>
          <w:rFonts w:ascii="Arial" w:hAnsi="Arial" w:cs="Arial"/>
          <w:sz w:val="24"/>
          <w:szCs w:val="24"/>
        </w:rPr>
        <w:t>náklady</w:t>
      </w:r>
      <w:r w:rsidR="005D62C1" w:rsidRPr="00162EE1">
        <w:rPr>
          <w:rFonts w:ascii="Arial" w:hAnsi="Arial" w:cs="Arial"/>
          <w:sz w:val="24"/>
          <w:szCs w:val="24"/>
        </w:rPr>
        <w:t>,</w:t>
      </w:r>
      <w:r w:rsidR="00D93C23" w:rsidRPr="00162EE1">
        <w:rPr>
          <w:rFonts w:ascii="Arial" w:hAnsi="Arial" w:cs="Arial"/>
          <w:sz w:val="24"/>
          <w:szCs w:val="24"/>
        </w:rPr>
        <w:t xml:space="preserve"> </w:t>
      </w:r>
      <w:r w:rsidR="00A320C4" w:rsidRPr="00162EE1">
        <w:rPr>
          <w:rFonts w:ascii="Arial" w:hAnsi="Arial" w:cs="Arial"/>
          <w:i/>
          <w:sz w:val="24"/>
          <w:szCs w:val="24"/>
          <w:u w:val="single"/>
        </w:rPr>
        <w:t>alternatívne</w:t>
      </w:r>
      <w:r w:rsidR="00D93C23" w:rsidRPr="00162EE1">
        <w:rPr>
          <w:rFonts w:ascii="Arial" w:hAnsi="Arial" w:cs="Arial"/>
          <w:sz w:val="24"/>
          <w:szCs w:val="24"/>
        </w:rPr>
        <w:t xml:space="preserve"> výdavky</w:t>
      </w:r>
      <w:r w:rsidR="002D3A8C" w:rsidRPr="00162EE1">
        <w:rPr>
          <w:rFonts w:ascii="Arial" w:hAnsi="Arial" w:cs="Arial"/>
          <w:sz w:val="24"/>
          <w:szCs w:val="24"/>
        </w:rPr>
        <w:t xml:space="preserve">, ani sa k nim nedá priradiť, </w:t>
      </w:r>
      <w:r w:rsidR="00F300EF" w:rsidRPr="00162EE1">
        <w:rPr>
          <w:rFonts w:ascii="Arial" w:hAnsi="Arial" w:cs="Arial"/>
          <w:sz w:val="24"/>
          <w:szCs w:val="24"/>
        </w:rPr>
        <w:t>sa môže</w:t>
      </w:r>
      <w:r w:rsidR="004F02CD" w:rsidRPr="00162EE1">
        <w:rPr>
          <w:rFonts w:ascii="Arial" w:hAnsi="Arial" w:cs="Arial"/>
          <w:sz w:val="24"/>
          <w:szCs w:val="24"/>
        </w:rPr>
        <w:t xml:space="preserve"> kumulovať</w:t>
      </w:r>
      <w:r w:rsidR="002D3A8C" w:rsidRPr="00162EE1">
        <w:rPr>
          <w:rFonts w:ascii="Arial" w:hAnsi="Arial" w:cs="Arial"/>
          <w:sz w:val="24"/>
          <w:szCs w:val="24"/>
        </w:rPr>
        <w:t xml:space="preserve"> s inou štátnou pomocou poskytnutou na základe nariadenia o skupinovej výnimke alebo rozhodnutia </w:t>
      </w:r>
      <w:r w:rsidR="00180B1F" w:rsidRPr="00162EE1">
        <w:rPr>
          <w:rFonts w:ascii="Arial" w:hAnsi="Arial" w:cs="Arial"/>
          <w:sz w:val="24"/>
          <w:szCs w:val="24"/>
        </w:rPr>
        <w:t>prijatého</w:t>
      </w:r>
      <w:r w:rsidR="002D3A8C" w:rsidRPr="00162EE1">
        <w:rPr>
          <w:rFonts w:ascii="Arial" w:hAnsi="Arial" w:cs="Arial"/>
          <w:sz w:val="24"/>
          <w:szCs w:val="24"/>
        </w:rPr>
        <w:t xml:space="preserve"> </w:t>
      </w:r>
      <w:r w:rsidR="00276F01" w:rsidRPr="00162EE1">
        <w:rPr>
          <w:rFonts w:ascii="Arial" w:hAnsi="Arial" w:cs="Arial"/>
          <w:sz w:val="24"/>
          <w:szCs w:val="24"/>
        </w:rPr>
        <w:t>Komisiou</w:t>
      </w:r>
      <w:r w:rsidR="002D3A8C" w:rsidRPr="00162EE1">
        <w:rPr>
          <w:rFonts w:ascii="Arial" w:hAnsi="Arial" w:cs="Arial"/>
          <w:sz w:val="24"/>
          <w:szCs w:val="24"/>
        </w:rPr>
        <w:t>.</w:t>
      </w:r>
    </w:p>
    <w:p w14:paraId="4720C38C" w14:textId="77777777" w:rsidR="006E12F4" w:rsidRPr="00162EE1" w:rsidRDefault="006E12F4" w:rsidP="006E12F4">
      <w:pPr>
        <w:pStyle w:val="Odsekzoznamu"/>
        <w:spacing w:after="0"/>
        <w:ind w:left="426"/>
        <w:jc w:val="both"/>
        <w:rPr>
          <w:rFonts w:ascii="Arial" w:hAnsi="Arial" w:cs="Arial"/>
          <w:sz w:val="24"/>
          <w:szCs w:val="24"/>
        </w:rPr>
      </w:pPr>
    </w:p>
    <w:p w14:paraId="4EFAB5E3" w14:textId="77777777" w:rsidR="002E4678" w:rsidRPr="00162EE1" w:rsidRDefault="002E4678" w:rsidP="008B5C9D">
      <w:pPr>
        <w:pStyle w:val="Odsekzoznamu"/>
        <w:numPr>
          <w:ilvl w:val="0"/>
          <w:numId w:val="34"/>
        </w:numPr>
        <w:spacing w:before="480" w:after="240"/>
        <w:ind w:left="425" w:hanging="357"/>
        <w:contextualSpacing w:val="0"/>
        <w:jc w:val="both"/>
        <w:outlineLvl w:val="0"/>
        <w:rPr>
          <w:rFonts w:ascii="Arial" w:hAnsi="Arial" w:cs="Arial"/>
          <w:b/>
          <w:caps/>
          <w:sz w:val="26"/>
          <w:szCs w:val="26"/>
          <w:u w:val="single"/>
        </w:rPr>
      </w:pPr>
      <w:bookmarkStart w:id="86" w:name="_Toc157409123"/>
      <w:commentRangeStart w:id="87"/>
      <w:r w:rsidRPr="00162EE1">
        <w:rPr>
          <w:rFonts w:ascii="Arial" w:hAnsi="Arial" w:cs="Arial"/>
          <w:b/>
          <w:caps/>
          <w:sz w:val="26"/>
          <w:szCs w:val="26"/>
          <w:u w:val="single"/>
        </w:rPr>
        <w:t>Mechanizmus poskyt</w:t>
      </w:r>
      <w:r w:rsidR="004E48B4" w:rsidRPr="00162EE1">
        <w:rPr>
          <w:rFonts w:ascii="Arial" w:hAnsi="Arial" w:cs="Arial"/>
          <w:b/>
          <w:caps/>
          <w:sz w:val="26"/>
          <w:szCs w:val="26"/>
          <w:u w:val="single"/>
        </w:rPr>
        <w:t>ovania</w:t>
      </w:r>
      <w:r w:rsidRPr="00162EE1">
        <w:rPr>
          <w:rFonts w:ascii="Arial" w:hAnsi="Arial" w:cs="Arial"/>
          <w:b/>
          <w:caps/>
          <w:sz w:val="26"/>
          <w:szCs w:val="26"/>
          <w:u w:val="single"/>
        </w:rPr>
        <w:t xml:space="preserve"> pomoci</w:t>
      </w:r>
      <w:bookmarkEnd w:id="82"/>
      <w:bookmarkEnd w:id="83"/>
      <w:bookmarkEnd w:id="84"/>
      <w:bookmarkEnd w:id="85"/>
      <w:commentRangeEnd w:id="87"/>
      <w:r w:rsidR="004943FF" w:rsidRPr="00162EE1">
        <w:rPr>
          <w:rStyle w:val="Odkaznakomentr"/>
          <w:rFonts w:ascii="Times New Roman" w:eastAsia="Times New Roman" w:hAnsi="Times New Roman" w:cs="Times New Roman"/>
          <w:lang w:eastAsia="sk-SK"/>
        </w:rPr>
        <w:commentReference w:id="87"/>
      </w:r>
      <w:bookmarkEnd w:id="86"/>
    </w:p>
    <w:p w14:paraId="0320B21D" w14:textId="77777777" w:rsidR="003007C5" w:rsidRPr="00162EE1" w:rsidRDefault="003007C5" w:rsidP="008B5C9D">
      <w:pPr>
        <w:pStyle w:val="Odsekzoznamu"/>
        <w:numPr>
          <w:ilvl w:val="0"/>
          <w:numId w:val="10"/>
        </w:numPr>
        <w:spacing w:before="240" w:after="240"/>
        <w:ind w:left="426"/>
        <w:contextualSpacing w:val="0"/>
        <w:jc w:val="both"/>
        <w:rPr>
          <w:rFonts w:ascii="Arial" w:hAnsi="Arial" w:cs="Arial"/>
          <w:sz w:val="24"/>
          <w:szCs w:val="24"/>
        </w:rPr>
      </w:pPr>
      <w:r w:rsidRPr="00162EE1">
        <w:rPr>
          <w:rFonts w:ascii="Arial" w:hAnsi="Arial" w:cs="Arial"/>
          <w:sz w:val="24"/>
          <w:szCs w:val="24"/>
        </w:rPr>
        <w:t>………………………………………………………………………………………………………………………………………………………………………………………………………………………………………………………………………………………………</w:t>
      </w:r>
    </w:p>
    <w:p w14:paraId="185DC48D" w14:textId="77777777" w:rsidR="003007C5" w:rsidRPr="00162EE1" w:rsidRDefault="003007C5" w:rsidP="008B5C9D">
      <w:pPr>
        <w:pStyle w:val="Odsekzoznamu"/>
        <w:numPr>
          <w:ilvl w:val="0"/>
          <w:numId w:val="10"/>
        </w:numPr>
        <w:spacing w:before="240" w:after="240"/>
        <w:ind w:left="426"/>
        <w:contextualSpacing w:val="0"/>
        <w:jc w:val="both"/>
        <w:rPr>
          <w:rFonts w:ascii="Arial" w:hAnsi="Arial" w:cs="Arial"/>
          <w:sz w:val="24"/>
          <w:szCs w:val="24"/>
        </w:rPr>
      </w:pPr>
      <w:r w:rsidRPr="00162EE1">
        <w:rPr>
          <w:rFonts w:ascii="Arial" w:hAnsi="Arial" w:cs="Arial"/>
          <w:sz w:val="24"/>
          <w:szCs w:val="24"/>
        </w:rPr>
        <w:t>………………………………………………………………………………………………………………………………………………………………………………………………………………………………………………………………………………………………</w:t>
      </w:r>
    </w:p>
    <w:p w14:paraId="604A09AC" w14:textId="77777777" w:rsidR="002E4678" w:rsidRPr="00162EE1" w:rsidRDefault="003007C5" w:rsidP="008B5C9D">
      <w:pPr>
        <w:pStyle w:val="Odsekzoznamu"/>
        <w:numPr>
          <w:ilvl w:val="0"/>
          <w:numId w:val="10"/>
        </w:numPr>
        <w:spacing w:before="240" w:after="240"/>
        <w:ind w:left="426"/>
        <w:contextualSpacing w:val="0"/>
        <w:jc w:val="both"/>
        <w:rPr>
          <w:rFonts w:ascii="Arial" w:hAnsi="Arial" w:cs="Arial"/>
          <w:sz w:val="24"/>
          <w:szCs w:val="24"/>
        </w:rPr>
      </w:pPr>
      <w:r w:rsidRPr="00162EE1">
        <w:rPr>
          <w:rFonts w:ascii="Arial" w:hAnsi="Arial" w:cs="Arial"/>
          <w:sz w:val="24"/>
          <w:szCs w:val="24"/>
        </w:rPr>
        <w:lastRenderedPageBreak/>
        <w:t>………………………………………………………………………………………………………………………………………………………………………………………………………………………………………………………………………………………………</w:t>
      </w:r>
      <w:r w:rsidR="002E4678" w:rsidRPr="00162EE1">
        <w:rPr>
          <w:rFonts w:ascii="Arial" w:hAnsi="Arial" w:cs="Arial"/>
          <w:sz w:val="24"/>
          <w:szCs w:val="24"/>
        </w:rPr>
        <w:t xml:space="preserve"> </w:t>
      </w:r>
    </w:p>
    <w:p w14:paraId="31F4614B" w14:textId="5A86505C" w:rsidR="002E4678" w:rsidRPr="00162EE1" w:rsidRDefault="00BF7B04" w:rsidP="008B5C9D">
      <w:pPr>
        <w:pStyle w:val="Odsekzoznamu"/>
        <w:numPr>
          <w:ilvl w:val="0"/>
          <w:numId w:val="10"/>
        </w:numPr>
        <w:spacing w:before="240" w:after="240"/>
        <w:ind w:left="426"/>
        <w:contextualSpacing w:val="0"/>
        <w:jc w:val="both"/>
        <w:rPr>
          <w:rFonts w:ascii="Arial" w:hAnsi="Arial" w:cs="Arial"/>
          <w:b/>
          <w:sz w:val="24"/>
          <w:szCs w:val="24"/>
        </w:rPr>
      </w:pPr>
      <w:r w:rsidRPr="00162EE1">
        <w:rPr>
          <w:rFonts w:ascii="Arial" w:hAnsi="Arial" w:cs="Arial"/>
          <w:b/>
          <w:sz w:val="24"/>
          <w:szCs w:val="24"/>
        </w:rPr>
        <w:t xml:space="preserve">Za deň poskytnutia </w:t>
      </w:r>
      <w:r w:rsidR="00BA15D6">
        <w:rPr>
          <w:rFonts w:ascii="Arial" w:hAnsi="Arial" w:cs="Arial"/>
          <w:b/>
          <w:sz w:val="24"/>
          <w:szCs w:val="24"/>
        </w:rPr>
        <w:t xml:space="preserve">minimálnej </w:t>
      </w:r>
      <w:r w:rsidRPr="00162EE1">
        <w:rPr>
          <w:rFonts w:ascii="Arial" w:hAnsi="Arial" w:cs="Arial"/>
          <w:b/>
          <w:sz w:val="24"/>
          <w:szCs w:val="24"/>
        </w:rPr>
        <w:t>pomoci</w:t>
      </w:r>
      <w:r w:rsidRPr="00162EE1">
        <w:rPr>
          <w:rStyle w:val="Odkaznapoznmkupodiarou"/>
          <w:rFonts w:ascii="Arial" w:hAnsi="Arial" w:cs="Arial"/>
          <w:b/>
          <w:sz w:val="24"/>
          <w:szCs w:val="24"/>
        </w:rPr>
        <w:footnoteReference w:id="10"/>
      </w:r>
      <w:r w:rsidRPr="00162EE1">
        <w:rPr>
          <w:rFonts w:ascii="Arial" w:hAnsi="Arial" w:cs="Arial"/>
          <w:b/>
          <w:sz w:val="24"/>
          <w:szCs w:val="24"/>
        </w:rPr>
        <w:t xml:space="preserve"> sa považuje ……</w:t>
      </w:r>
      <w:r w:rsidR="00180B1F" w:rsidRPr="00162EE1">
        <w:rPr>
          <w:rFonts w:ascii="Arial" w:hAnsi="Arial" w:cs="Arial"/>
          <w:b/>
          <w:sz w:val="24"/>
          <w:szCs w:val="24"/>
        </w:rPr>
        <w:t>…………………………………….</w:t>
      </w:r>
      <w:r w:rsidR="002E4678" w:rsidRPr="00162EE1">
        <w:rPr>
          <w:rFonts w:ascii="Arial" w:hAnsi="Arial" w:cs="Arial"/>
          <w:b/>
          <w:sz w:val="24"/>
          <w:szCs w:val="24"/>
        </w:rPr>
        <w:t xml:space="preserve"> </w:t>
      </w:r>
    </w:p>
    <w:p w14:paraId="07454E2B" w14:textId="77777777" w:rsidR="002E4678" w:rsidRPr="00162EE1" w:rsidRDefault="002E4678" w:rsidP="008B5C9D">
      <w:pPr>
        <w:pStyle w:val="Odsekzoznamu"/>
        <w:numPr>
          <w:ilvl w:val="0"/>
          <w:numId w:val="34"/>
        </w:numPr>
        <w:spacing w:before="480" w:after="240"/>
        <w:ind w:left="425" w:hanging="357"/>
        <w:contextualSpacing w:val="0"/>
        <w:jc w:val="both"/>
        <w:outlineLvl w:val="0"/>
        <w:rPr>
          <w:rFonts w:ascii="Arial" w:hAnsi="Arial" w:cs="Arial"/>
          <w:b/>
          <w:caps/>
          <w:sz w:val="28"/>
          <w:szCs w:val="28"/>
          <w:u w:val="single"/>
        </w:rPr>
      </w:pPr>
      <w:bookmarkStart w:id="88" w:name="_Toc466037762"/>
      <w:bookmarkStart w:id="89" w:name="_Toc472676084"/>
      <w:bookmarkStart w:id="90" w:name="_Toc19696347"/>
      <w:bookmarkStart w:id="91" w:name="_Toc19698383"/>
      <w:bookmarkStart w:id="92" w:name="_Toc157409124"/>
      <w:commentRangeStart w:id="93"/>
      <w:r w:rsidRPr="00162EE1">
        <w:rPr>
          <w:rFonts w:ascii="Arial" w:hAnsi="Arial" w:cs="Arial"/>
          <w:b/>
          <w:caps/>
          <w:sz w:val="28"/>
          <w:szCs w:val="28"/>
          <w:u w:val="single"/>
        </w:rPr>
        <w:t>Rozpočet</w:t>
      </w:r>
      <w:bookmarkEnd w:id="88"/>
      <w:bookmarkEnd w:id="89"/>
      <w:bookmarkEnd w:id="90"/>
      <w:bookmarkEnd w:id="91"/>
      <w:r w:rsidRPr="00162EE1">
        <w:rPr>
          <w:rFonts w:ascii="Arial" w:hAnsi="Arial" w:cs="Arial"/>
          <w:b/>
          <w:caps/>
          <w:sz w:val="28"/>
          <w:szCs w:val="28"/>
          <w:u w:val="single"/>
        </w:rPr>
        <w:t xml:space="preserve"> </w:t>
      </w:r>
      <w:commentRangeEnd w:id="93"/>
      <w:r w:rsidR="004943FF" w:rsidRPr="00162EE1">
        <w:rPr>
          <w:rStyle w:val="Odkaznakomentr"/>
          <w:rFonts w:ascii="Times New Roman" w:eastAsia="Times New Roman" w:hAnsi="Times New Roman" w:cs="Times New Roman"/>
          <w:lang w:eastAsia="sk-SK"/>
        </w:rPr>
        <w:commentReference w:id="93"/>
      </w:r>
      <w:bookmarkEnd w:id="92"/>
    </w:p>
    <w:p w14:paraId="08D48BE2" w14:textId="6C659B40" w:rsidR="002E4678" w:rsidRPr="00162EE1" w:rsidRDefault="00180B1F" w:rsidP="008B5C9D">
      <w:pPr>
        <w:pStyle w:val="Odsekzoznamu"/>
        <w:numPr>
          <w:ilvl w:val="0"/>
          <w:numId w:val="30"/>
        </w:numPr>
        <w:spacing w:before="240" w:after="240"/>
        <w:ind w:left="426"/>
        <w:contextualSpacing w:val="0"/>
        <w:jc w:val="both"/>
        <w:rPr>
          <w:rFonts w:ascii="Arial" w:hAnsi="Arial" w:cs="Arial"/>
          <w:sz w:val="24"/>
          <w:szCs w:val="24"/>
        </w:rPr>
      </w:pPr>
      <w:r w:rsidRPr="00162EE1">
        <w:rPr>
          <w:rFonts w:ascii="Arial" w:hAnsi="Arial" w:cs="Arial"/>
          <w:sz w:val="24"/>
          <w:szCs w:val="24"/>
        </w:rPr>
        <w:t>Odha</w:t>
      </w:r>
      <w:r w:rsidR="005D62C1" w:rsidRPr="00162EE1">
        <w:rPr>
          <w:rFonts w:ascii="Arial" w:hAnsi="Arial" w:cs="Arial"/>
          <w:sz w:val="24"/>
          <w:szCs w:val="24"/>
        </w:rPr>
        <w:t>dovaný rozpočet tejto schémy je</w:t>
      </w:r>
      <w:r w:rsidR="00700C8B" w:rsidRPr="00162EE1">
        <w:rPr>
          <w:rFonts w:ascii="Arial" w:hAnsi="Arial" w:cs="Arial"/>
          <w:sz w:val="24"/>
          <w:szCs w:val="24"/>
        </w:rPr>
        <w:t>………</w:t>
      </w:r>
      <w:r w:rsidR="005D62C1" w:rsidRPr="00162EE1">
        <w:rPr>
          <w:rFonts w:ascii="Arial" w:hAnsi="Arial" w:cs="Arial"/>
          <w:sz w:val="24"/>
          <w:szCs w:val="24"/>
        </w:rPr>
        <w:t>……………..............</w:t>
      </w:r>
    </w:p>
    <w:p w14:paraId="5D0722C9" w14:textId="61644172" w:rsidR="00700C8B" w:rsidRPr="00162EE1" w:rsidRDefault="00180B1F" w:rsidP="008B5C9D">
      <w:pPr>
        <w:pStyle w:val="Odsekzoznamu"/>
        <w:numPr>
          <w:ilvl w:val="0"/>
          <w:numId w:val="30"/>
        </w:numPr>
        <w:spacing w:before="240" w:after="240"/>
        <w:ind w:left="426"/>
        <w:contextualSpacing w:val="0"/>
        <w:jc w:val="both"/>
        <w:rPr>
          <w:rFonts w:ascii="Arial" w:hAnsi="Arial" w:cs="Arial"/>
          <w:sz w:val="24"/>
          <w:szCs w:val="24"/>
        </w:rPr>
      </w:pPr>
      <w:r w:rsidRPr="00162EE1">
        <w:rPr>
          <w:rFonts w:ascii="Arial" w:hAnsi="Arial" w:cs="Arial"/>
          <w:sz w:val="24"/>
          <w:szCs w:val="24"/>
        </w:rPr>
        <w:t xml:space="preserve">Predpokladaný </w:t>
      </w:r>
      <w:r w:rsidR="00BF7B04" w:rsidRPr="00162EE1">
        <w:rPr>
          <w:rFonts w:ascii="Arial" w:hAnsi="Arial" w:cs="Arial"/>
          <w:sz w:val="24"/>
          <w:szCs w:val="24"/>
        </w:rPr>
        <w:t>ročný rozpočet</w:t>
      </w:r>
      <w:r w:rsidRPr="00162EE1">
        <w:rPr>
          <w:rFonts w:ascii="Arial" w:hAnsi="Arial" w:cs="Arial"/>
          <w:sz w:val="24"/>
          <w:szCs w:val="24"/>
        </w:rPr>
        <w:t xml:space="preserve"> je</w:t>
      </w:r>
      <w:r w:rsidR="005D62C1" w:rsidRPr="00162EE1">
        <w:rPr>
          <w:rFonts w:ascii="Arial" w:hAnsi="Arial" w:cs="Arial"/>
          <w:sz w:val="24"/>
          <w:szCs w:val="24"/>
        </w:rPr>
        <w:t>.................</w:t>
      </w:r>
      <w:r w:rsidR="00700C8B" w:rsidRPr="00162EE1">
        <w:rPr>
          <w:rFonts w:ascii="Arial" w:hAnsi="Arial" w:cs="Arial"/>
          <w:sz w:val="24"/>
          <w:szCs w:val="24"/>
        </w:rPr>
        <w:t>………………………</w:t>
      </w:r>
    </w:p>
    <w:p w14:paraId="75CE5002" w14:textId="77777777" w:rsidR="002E4678" w:rsidRPr="00162EE1" w:rsidRDefault="002E4678" w:rsidP="008B5C9D">
      <w:pPr>
        <w:pStyle w:val="Odsekzoznamu"/>
        <w:numPr>
          <w:ilvl w:val="0"/>
          <w:numId w:val="34"/>
        </w:numPr>
        <w:spacing w:before="480" w:after="240"/>
        <w:ind w:left="425" w:hanging="357"/>
        <w:contextualSpacing w:val="0"/>
        <w:jc w:val="both"/>
        <w:outlineLvl w:val="0"/>
        <w:rPr>
          <w:rFonts w:ascii="Arial" w:hAnsi="Arial" w:cs="Arial"/>
          <w:b/>
          <w:caps/>
          <w:sz w:val="28"/>
          <w:szCs w:val="28"/>
          <w:u w:val="single"/>
        </w:rPr>
      </w:pPr>
      <w:bookmarkStart w:id="94" w:name="_Toc466037763"/>
      <w:bookmarkStart w:id="95" w:name="_Toc472676085"/>
      <w:bookmarkStart w:id="96" w:name="_Toc19696348"/>
      <w:bookmarkStart w:id="97" w:name="_Toc19698384"/>
      <w:bookmarkStart w:id="98" w:name="_Toc157409125"/>
      <w:commentRangeStart w:id="99"/>
      <w:r w:rsidRPr="00162EE1">
        <w:rPr>
          <w:rFonts w:ascii="Arial" w:hAnsi="Arial" w:cs="Arial"/>
          <w:b/>
          <w:caps/>
          <w:sz w:val="28"/>
          <w:szCs w:val="28"/>
          <w:u w:val="single"/>
        </w:rPr>
        <w:t>Transparentnosť a monitorovanie</w:t>
      </w:r>
      <w:bookmarkEnd w:id="94"/>
      <w:bookmarkEnd w:id="95"/>
      <w:bookmarkEnd w:id="96"/>
      <w:bookmarkEnd w:id="97"/>
      <w:commentRangeEnd w:id="99"/>
      <w:r w:rsidR="004943FF" w:rsidRPr="00162EE1">
        <w:rPr>
          <w:rStyle w:val="Odkaznakomentr"/>
          <w:rFonts w:ascii="Times New Roman" w:eastAsia="Times New Roman" w:hAnsi="Times New Roman" w:cs="Times New Roman"/>
          <w:lang w:eastAsia="sk-SK"/>
        </w:rPr>
        <w:commentReference w:id="99"/>
      </w:r>
      <w:bookmarkEnd w:id="98"/>
    </w:p>
    <w:p w14:paraId="67B04FC3" w14:textId="0FF5DBE4" w:rsidR="002E61A7" w:rsidRPr="00162EE1" w:rsidRDefault="002E6958" w:rsidP="008B5C9D">
      <w:pPr>
        <w:pStyle w:val="Odsekzoznamu"/>
        <w:numPr>
          <w:ilvl w:val="0"/>
          <w:numId w:val="11"/>
        </w:numPr>
        <w:autoSpaceDE w:val="0"/>
        <w:autoSpaceDN w:val="0"/>
        <w:adjustRightInd w:val="0"/>
        <w:spacing w:after="0"/>
        <w:ind w:left="426"/>
        <w:jc w:val="both"/>
        <w:rPr>
          <w:rFonts w:ascii="Arial" w:hAnsi="Arial" w:cs="Arial"/>
          <w:sz w:val="24"/>
          <w:szCs w:val="24"/>
        </w:rPr>
      </w:pPr>
      <w:r w:rsidRPr="00162EE1">
        <w:rPr>
          <w:rFonts w:ascii="Arial" w:hAnsi="Arial" w:cs="Arial"/>
          <w:sz w:val="24"/>
          <w:szCs w:val="24"/>
        </w:rPr>
        <w:t>Pre zabezpečenie transparentnosti je schéma verejne dostupná a</w:t>
      </w:r>
      <w:r w:rsidR="00173D99" w:rsidRPr="00162EE1">
        <w:rPr>
          <w:rFonts w:ascii="Arial" w:hAnsi="Arial" w:cs="Arial"/>
          <w:sz w:val="24"/>
          <w:szCs w:val="24"/>
        </w:rPr>
        <w:t> zverejnená na webovom sídle poskytovateľa</w:t>
      </w:r>
      <w:r w:rsidR="005D62C1" w:rsidRPr="00162EE1">
        <w:rPr>
          <w:rFonts w:ascii="Arial" w:hAnsi="Arial" w:cs="Arial"/>
          <w:sz w:val="24"/>
          <w:szCs w:val="24"/>
        </w:rPr>
        <w:t>,</w:t>
      </w:r>
      <w:r w:rsidR="00173D99" w:rsidRPr="00162EE1">
        <w:rPr>
          <w:rFonts w:ascii="Arial" w:hAnsi="Arial" w:cs="Arial"/>
          <w:sz w:val="24"/>
          <w:szCs w:val="24"/>
        </w:rPr>
        <w:t xml:space="preserve"> </w:t>
      </w:r>
      <w:r w:rsidR="00696FE3" w:rsidRPr="00162EE1">
        <w:rPr>
          <w:rFonts w:ascii="Arial" w:hAnsi="Arial" w:cs="Arial"/>
          <w:i/>
          <w:sz w:val="24"/>
          <w:szCs w:val="24"/>
          <w:u w:val="single"/>
        </w:rPr>
        <w:t>alternatívne</w:t>
      </w:r>
      <w:r w:rsidR="00173D99" w:rsidRPr="00162EE1">
        <w:rPr>
          <w:rFonts w:ascii="Arial" w:hAnsi="Arial" w:cs="Arial"/>
          <w:sz w:val="24"/>
          <w:szCs w:val="24"/>
        </w:rPr>
        <w:t xml:space="preserve"> vykonávateľa v zmysle článku D) tejto schémy. </w:t>
      </w:r>
      <w:r w:rsidR="002E61A7" w:rsidRPr="00162EE1">
        <w:rPr>
          <w:rFonts w:ascii="Arial" w:hAnsi="Arial" w:cs="Arial"/>
          <w:sz w:val="24"/>
          <w:szCs w:val="24"/>
        </w:rPr>
        <w:t>Poskytovateľ</w:t>
      </w:r>
      <w:r w:rsidR="005D62C1" w:rsidRPr="00162EE1">
        <w:rPr>
          <w:rFonts w:ascii="Arial" w:hAnsi="Arial" w:cs="Arial"/>
          <w:sz w:val="24"/>
          <w:szCs w:val="24"/>
        </w:rPr>
        <w:t>,</w:t>
      </w:r>
      <w:r w:rsidR="002E61A7" w:rsidRPr="00162EE1">
        <w:rPr>
          <w:rFonts w:ascii="Arial" w:hAnsi="Arial" w:cs="Arial"/>
          <w:sz w:val="24"/>
          <w:szCs w:val="24"/>
        </w:rPr>
        <w:t xml:space="preserve"> </w:t>
      </w:r>
      <w:r w:rsidR="00696FE3" w:rsidRPr="00162EE1">
        <w:rPr>
          <w:rFonts w:ascii="Arial" w:hAnsi="Arial" w:cs="Arial"/>
          <w:i/>
          <w:sz w:val="24"/>
          <w:szCs w:val="24"/>
          <w:u w:val="single"/>
        </w:rPr>
        <w:t>alternatívne</w:t>
      </w:r>
      <w:r w:rsidRPr="00162EE1">
        <w:rPr>
          <w:rFonts w:ascii="Arial" w:hAnsi="Arial" w:cs="Arial"/>
          <w:sz w:val="24"/>
          <w:szCs w:val="24"/>
        </w:rPr>
        <w:t xml:space="preserve"> vykonávateľ </w:t>
      </w:r>
      <w:r w:rsidR="002E61A7" w:rsidRPr="00162EE1">
        <w:rPr>
          <w:rFonts w:ascii="Arial" w:hAnsi="Arial" w:cs="Arial"/>
          <w:sz w:val="24"/>
          <w:szCs w:val="24"/>
        </w:rPr>
        <w:t xml:space="preserve">zabezpečí zverejnenie úplného znenia schémy </w:t>
      </w:r>
      <w:r w:rsidR="00450948" w:rsidRPr="00162EE1">
        <w:rPr>
          <w:rFonts w:ascii="Arial" w:hAnsi="Arial" w:cs="Arial"/>
          <w:sz w:val="24"/>
          <w:szCs w:val="24"/>
        </w:rPr>
        <w:t xml:space="preserve">na </w:t>
      </w:r>
      <w:commentRangeStart w:id="100"/>
      <w:r w:rsidR="00450948" w:rsidRPr="00162EE1">
        <w:rPr>
          <w:rFonts w:ascii="Arial" w:hAnsi="Arial" w:cs="Arial"/>
          <w:sz w:val="24"/>
          <w:szCs w:val="24"/>
        </w:rPr>
        <w:t>webovom sídle</w:t>
      </w:r>
      <w:commentRangeEnd w:id="100"/>
      <w:r w:rsidR="00276F01" w:rsidRPr="00162EE1">
        <w:rPr>
          <w:rStyle w:val="Odkaznakomentr"/>
          <w:rFonts w:ascii="Times New Roman" w:eastAsia="Times New Roman" w:hAnsi="Times New Roman" w:cs="Times New Roman"/>
          <w:lang w:eastAsia="sk-SK"/>
        </w:rPr>
        <w:commentReference w:id="100"/>
      </w:r>
      <w:r w:rsidR="00450948" w:rsidRPr="00162EE1">
        <w:rPr>
          <w:rFonts w:ascii="Arial" w:hAnsi="Arial" w:cs="Arial"/>
          <w:sz w:val="24"/>
          <w:szCs w:val="24"/>
        </w:rPr>
        <w:t xml:space="preserve"> </w:t>
      </w:r>
      <w:r w:rsidR="002E61A7" w:rsidRPr="00162EE1">
        <w:rPr>
          <w:rFonts w:ascii="Arial" w:hAnsi="Arial" w:cs="Arial"/>
          <w:sz w:val="24"/>
          <w:szCs w:val="24"/>
        </w:rPr>
        <w:t xml:space="preserve">do </w:t>
      </w:r>
      <w:r w:rsidR="001E0B93" w:rsidRPr="00162EE1">
        <w:rPr>
          <w:rFonts w:ascii="Arial" w:hAnsi="Arial" w:cs="Arial"/>
          <w:sz w:val="24"/>
          <w:szCs w:val="24"/>
        </w:rPr>
        <w:t>10</w:t>
      </w:r>
      <w:r w:rsidR="002E61A7" w:rsidRPr="00162EE1">
        <w:rPr>
          <w:rFonts w:ascii="Arial" w:hAnsi="Arial" w:cs="Arial"/>
          <w:sz w:val="24"/>
          <w:szCs w:val="24"/>
        </w:rPr>
        <w:t xml:space="preserve"> kalendárnych dní odo dňa nadobudnutia </w:t>
      </w:r>
      <w:r w:rsidRPr="00162EE1">
        <w:rPr>
          <w:rFonts w:ascii="Arial" w:hAnsi="Arial" w:cs="Arial"/>
          <w:sz w:val="24"/>
          <w:szCs w:val="24"/>
        </w:rPr>
        <w:t xml:space="preserve">platnosti a </w:t>
      </w:r>
      <w:r w:rsidR="002E61A7" w:rsidRPr="00162EE1">
        <w:rPr>
          <w:rFonts w:ascii="Arial" w:hAnsi="Arial" w:cs="Arial"/>
          <w:sz w:val="24"/>
          <w:szCs w:val="24"/>
        </w:rPr>
        <w:t xml:space="preserve">účinnosti schémy vrátane jej prípadných zmien </w:t>
      </w:r>
      <w:r w:rsidRPr="00162EE1">
        <w:rPr>
          <w:rFonts w:ascii="Arial" w:hAnsi="Arial" w:cs="Arial"/>
          <w:sz w:val="24"/>
          <w:szCs w:val="24"/>
        </w:rPr>
        <w:t>(schémy v znení dodatku)</w:t>
      </w:r>
      <w:r w:rsidR="002E61A7" w:rsidRPr="00162EE1">
        <w:rPr>
          <w:rFonts w:ascii="Arial" w:hAnsi="Arial" w:cs="Arial"/>
          <w:sz w:val="24"/>
          <w:szCs w:val="24"/>
        </w:rPr>
        <w:t xml:space="preserve">, </w:t>
      </w:r>
      <w:r w:rsidR="0037040D" w:rsidRPr="00162EE1">
        <w:rPr>
          <w:rFonts w:ascii="Arial" w:hAnsi="Arial" w:cs="Arial"/>
          <w:sz w:val="24"/>
          <w:szCs w:val="24"/>
        </w:rPr>
        <w:t>znenie schémy vrátane jej zmien a doplnení zostane verejne</w:t>
      </w:r>
      <w:r w:rsidR="002E61A7" w:rsidRPr="00162EE1">
        <w:rPr>
          <w:rFonts w:ascii="Arial" w:hAnsi="Arial" w:cs="Arial"/>
          <w:sz w:val="24"/>
          <w:szCs w:val="24"/>
        </w:rPr>
        <w:t xml:space="preserve"> dostupné </w:t>
      </w:r>
      <w:r w:rsidRPr="00162EE1">
        <w:rPr>
          <w:rFonts w:ascii="Arial" w:hAnsi="Arial" w:cs="Arial"/>
          <w:sz w:val="24"/>
          <w:szCs w:val="24"/>
        </w:rPr>
        <w:t xml:space="preserve">minimálne </w:t>
      </w:r>
      <w:r w:rsidR="002E61A7" w:rsidRPr="00162EE1">
        <w:rPr>
          <w:rFonts w:ascii="Arial" w:hAnsi="Arial" w:cs="Arial"/>
          <w:sz w:val="24"/>
          <w:szCs w:val="24"/>
        </w:rPr>
        <w:t>do konca platnosti a účinnosti schémy.</w:t>
      </w:r>
    </w:p>
    <w:p w14:paraId="3EBC8049" w14:textId="1890D60D" w:rsidR="002E4678" w:rsidRPr="00162EE1" w:rsidRDefault="002E4678" w:rsidP="008B5C9D">
      <w:pPr>
        <w:pStyle w:val="Default"/>
        <w:numPr>
          <w:ilvl w:val="0"/>
          <w:numId w:val="11"/>
        </w:numPr>
        <w:spacing w:before="240" w:after="240"/>
        <w:ind w:left="425"/>
        <w:jc w:val="both"/>
        <w:rPr>
          <w:color w:val="auto"/>
        </w:rPr>
      </w:pPr>
      <w:r w:rsidRPr="00162EE1">
        <w:rPr>
          <w:color w:val="auto"/>
        </w:rPr>
        <w:t>Poskytovateľ</w:t>
      </w:r>
      <w:r w:rsidR="005D62C1" w:rsidRPr="00162EE1">
        <w:rPr>
          <w:color w:val="auto"/>
        </w:rPr>
        <w:t>,</w:t>
      </w:r>
      <w:r w:rsidRPr="00162EE1">
        <w:rPr>
          <w:color w:val="auto"/>
        </w:rPr>
        <w:t xml:space="preserve"> </w:t>
      </w:r>
      <w:r w:rsidR="00696FE3" w:rsidRPr="00162EE1">
        <w:rPr>
          <w:i/>
          <w:color w:val="auto"/>
          <w:u w:val="single"/>
        </w:rPr>
        <w:t>alternatívne</w:t>
      </w:r>
      <w:r w:rsidR="002E61A7" w:rsidRPr="00162EE1">
        <w:rPr>
          <w:color w:val="auto"/>
        </w:rPr>
        <w:t xml:space="preserve"> </w:t>
      </w:r>
      <w:r w:rsidRPr="00162EE1">
        <w:rPr>
          <w:color w:val="auto"/>
        </w:rPr>
        <w:t xml:space="preserve">vykonávateľ </w:t>
      </w:r>
      <w:r w:rsidR="00276F01" w:rsidRPr="00162EE1">
        <w:rPr>
          <w:color w:val="auto"/>
        </w:rPr>
        <w:t>uchováva záznamy o registrovaných informáciách o</w:t>
      </w:r>
      <w:r w:rsidR="00BA15D6">
        <w:rPr>
          <w:color w:val="auto"/>
        </w:rPr>
        <w:t xml:space="preserve"> minimálnej </w:t>
      </w:r>
      <w:r w:rsidR="00276F01" w:rsidRPr="00162EE1">
        <w:rPr>
          <w:color w:val="auto"/>
        </w:rPr>
        <w:t xml:space="preserve">pomoci počas 10 rokov odo dňa poskytnutia </w:t>
      </w:r>
      <w:r w:rsidR="00BA15D6">
        <w:rPr>
          <w:color w:val="auto"/>
        </w:rPr>
        <w:t xml:space="preserve">minimálnej </w:t>
      </w:r>
      <w:r w:rsidR="00276F01" w:rsidRPr="00162EE1">
        <w:rPr>
          <w:color w:val="auto"/>
        </w:rPr>
        <w:t>pomoci.</w:t>
      </w:r>
    </w:p>
    <w:p w14:paraId="3EFE42C2" w14:textId="44730553" w:rsidR="00180B1F" w:rsidRPr="00162EE1" w:rsidRDefault="00463581" w:rsidP="008B5C9D">
      <w:pPr>
        <w:pStyle w:val="Odsekzoznamu"/>
        <w:numPr>
          <w:ilvl w:val="0"/>
          <w:numId w:val="11"/>
        </w:numPr>
        <w:ind w:left="426"/>
        <w:jc w:val="both"/>
        <w:rPr>
          <w:rFonts w:ascii="Arial" w:hAnsi="Arial" w:cs="Arial"/>
          <w:sz w:val="24"/>
          <w:szCs w:val="24"/>
        </w:rPr>
      </w:pPr>
      <w:r w:rsidRPr="00162EE1">
        <w:rPr>
          <w:rFonts w:ascii="Arial" w:hAnsi="Arial" w:cs="Arial"/>
          <w:sz w:val="24"/>
          <w:szCs w:val="24"/>
        </w:rPr>
        <w:t xml:space="preserve">Podľa § 13 </w:t>
      </w:r>
      <w:r w:rsidR="00C26020">
        <w:rPr>
          <w:rFonts w:ascii="Arial" w:hAnsi="Arial" w:cs="Arial"/>
          <w:sz w:val="24"/>
          <w:szCs w:val="24"/>
        </w:rPr>
        <w:t>odsek</w:t>
      </w:r>
      <w:r w:rsidRPr="00162EE1">
        <w:rPr>
          <w:rFonts w:ascii="Arial" w:hAnsi="Arial" w:cs="Arial"/>
          <w:sz w:val="24"/>
          <w:szCs w:val="24"/>
        </w:rPr>
        <w:t xml:space="preserve"> 1</w:t>
      </w:r>
      <w:r w:rsidR="00180B1F" w:rsidRPr="00162EE1">
        <w:rPr>
          <w:rFonts w:ascii="Arial" w:hAnsi="Arial" w:cs="Arial"/>
          <w:sz w:val="24"/>
          <w:szCs w:val="24"/>
        </w:rPr>
        <w:t xml:space="preserve"> a</w:t>
      </w:r>
      <w:r w:rsidRPr="00162EE1">
        <w:rPr>
          <w:rFonts w:ascii="Arial" w:hAnsi="Arial" w:cs="Arial"/>
          <w:sz w:val="24"/>
          <w:szCs w:val="24"/>
        </w:rPr>
        <w:t xml:space="preserve"> 2 </w:t>
      </w:r>
      <w:r w:rsidR="00180B1F" w:rsidRPr="00162EE1">
        <w:rPr>
          <w:rFonts w:ascii="Arial" w:hAnsi="Arial" w:cs="Arial"/>
          <w:sz w:val="24"/>
          <w:szCs w:val="24"/>
        </w:rPr>
        <w:t xml:space="preserve"> </w:t>
      </w:r>
      <w:r w:rsidR="00180B1F" w:rsidRPr="00162EE1">
        <w:rPr>
          <w:rFonts w:ascii="Arial" w:hAnsi="Arial" w:cs="Arial"/>
          <w:i/>
          <w:sz w:val="24"/>
          <w:szCs w:val="24"/>
        </w:rPr>
        <w:t>(</w:t>
      </w:r>
      <w:r w:rsidR="00180B1F" w:rsidRPr="00162EE1">
        <w:rPr>
          <w:rFonts w:ascii="Arial" w:hAnsi="Arial" w:cs="Arial"/>
          <w:i/>
          <w:color w:val="000000"/>
          <w:sz w:val="24"/>
          <w:szCs w:val="24"/>
          <w:u w:val="single"/>
        </w:rPr>
        <w:t>v prípade, ak má schéma určeného vykonávateľa</w:t>
      </w:r>
      <w:r w:rsidR="005D62C1" w:rsidRPr="00162EE1">
        <w:rPr>
          <w:rFonts w:ascii="Arial" w:hAnsi="Arial" w:cs="Arial"/>
          <w:i/>
          <w:color w:val="000000"/>
          <w:sz w:val="24"/>
          <w:szCs w:val="24"/>
          <w:u w:val="single"/>
        </w:rPr>
        <w:t>,</w:t>
      </w:r>
      <w:r w:rsidR="00180B1F" w:rsidRPr="00162EE1">
        <w:rPr>
          <w:rFonts w:ascii="Arial" w:hAnsi="Arial" w:cs="Arial"/>
          <w:i/>
          <w:color w:val="000000"/>
          <w:sz w:val="24"/>
          <w:szCs w:val="24"/>
          <w:u w:val="single"/>
        </w:rPr>
        <w:t xml:space="preserve"> uvedie sa okrem </w:t>
      </w:r>
      <w:r w:rsidR="00C26020">
        <w:rPr>
          <w:rFonts w:ascii="Arial" w:hAnsi="Arial" w:cs="Arial"/>
          <w:i/>
          <w:color w:val="000000"/>
          <w:sz w:val="24"/>
          <w:szCs w:val="24"/>
          <w:u w:val="single"/>
        </w:rPr>
        <w:t>odsek</w:t>
      </w:r>
      <w:r w:rsidR="00180B1F" w:rsidRPr="00162EE1">
        <w:rPr>
          <w:rFonts w:ascii="Arial" w:hAnsi="Arial" w:cs="Arial"/>
          <w:i/>
          <w:color w:val="000000"/>
          <w:sz w:val="24"/>
          <w:szCs w:val="24"/>
          <w:u w:val="single"/>
        </w:rPr>
        <w:t xml:space="preserve"> 2 aj </w:t>
      </w:r>
      <w:r w:rsidR="00C26020">
        <w:rPr>
          <w:rFonts w:ascii="Arial" w:hAnsi="Arial" w:cs="Arial"/>
          <w:i/>
          <w:color w:val="000000"/>
          <w:sz w:val="24"/>
          <w:szCs w:val="24"/>
          <w:u w:val="single"/>
        </w:rPr>
        <w:t>odsek</w:t>
      </w:r>
      <w:r w:rsidR="00180B1F" w:rsidRPr="00162EE1">
        <w:rPr>
          <w:rFonts w:ascii="Arial" w:hAnsi="Arial" w:cs="Arial"/>
          <w:i/>
          <w:color w:val="000000"/>
          <w:sz w:val="24"/>
          <w:szCs w:val="24"/>
          <w:u w:val="single"/>
        </w:rPr>
        <w:t> 5)</w:t>
      </w:r>
      <w:r w:rsidR="00180B1F" w:rsidRPr="00162EE1">
        <w:rPr>
          <w:rFonts w:ascii="Arial" w:hAnsi="Arial" w:cs="Arial"/>
          <w:sz w:val="24"/>
          <w:szCs w:val="24"/>
        </w:rPr>
        <w:t xml:space="preserve"> </w:t>
      </w:r>
      <w:r w:rsidRPr="00162EE1">
        <w:rPr>
          <w:rFonts w:ascii="Arial" w:hAnsi="Arial" w:cs="Arial"/>
          <w:sz w:val="24"/>
          <w:szCs w:val="24"/>
        </w:rPr>
        <w:t>zákona o štátnej pomoci zaznamenáva p</w:t>
      </w:r>
      <w:r w:rsidR="002E4678" w:rsidRPr="00162EE1">
        <w:rPr>
          <w:rFonts w:ascii="Arial" w:hAnsi="Arial" w:cs="Arial"/>
          <w:sz w:val="24"/>
          <w:szCs w:val="24"/>
        </w:rPr>
        <w:t xml:space="preserve">oskytovateľ </w:t>
      </w:r>
      <w:r w:rsidR="007068E8" w:rsidRPr="00162EE1">
        <w:rPr>
          <w:rFonts w:ascii="Arial" w:hAnsi="Arial" w:cs="Arial"/>
          <w:i/>
          <w:sz w:val="24"/>
          <w:szCs w:val="24"/>
          <w:u w:val="single"/>
        </w:rPr>
        <w:t>(ak má schéma určeného vykonávateľa</w:t>
      </w:r>
      <w:r w:rsidR="005D62C1" w:rsidRPr="00162EE1">
        <w:rPr>
          <w:rFonts w:ascii="Arial" w:hAnsi="Arial" w:cs="Arial"/>
          <w:i/>
          <w:sz w:val="24"/>
          <w:szCs w:val="24"/>
          <w:u w:val="single"/>
        </w:rPr>
        <w:t>,</w:t>
      </w:r>
      <w:r w:rsidR="007068E8" w:rsidRPr="00162EE1">
        <w:rPr>
          <w:rFonts w:ascii="Arial" w:hAnsi="Arial" w:cs="Arial"/>
          <w:i/>
          <w:sz w:val="24"/>
          <w:szCs w:val="24"/>
          <w:u w:val="single"/>
        </w:rPr>
        <w:t xml:space="preserve"> zaznamenáva pomoc vykonávateľ)</w:t>
      </w:r>
      <w:r w:rsidR="007068E8" w:rsidRPr="00162EE1">
        <w:rPr>
          <w:rFonts w:ascii="Arial" w:hAnsi="Arial" w:cs="Arial"/>
          <w:sz w:val="24"/>
          <w:szCs w:val="24"/>
        </w:rPr>
        <w:t xml:space="preserve"> </w:t>
      </w:r>
      <w:r w:rsidR="002E4678" w:rsidRPr="00162EE1">
        <w:rPr>
          <w:rFonts w:ascii="Arial" w:hAnsi="Arial" w:cs="Arial"/>
          <w:sz w:val="24"/>
          <w:szCs w:val="24"/>
        </w:rPr>
        <w:t xml:space="preserve">do </w:t>
      </w:r>
      <w:r w:rsidR="002E61A7" w:rsidRPr="00162EE1">
        <w:rPr>
          <w:rFonts w:ascii="Arial" w:hAnsi="Arial" w:cs="Arial"/>
          <w:sz w:val="24"/>
          <w:szCs w:val="24"/>
        </w:rPr>
        <w:t xml:space="preserve">IS SEMP </w:t>
      </w:r>
      <w:r w:rsidR="002E4678" w:rsidRPr="00162EE1">
        <w:rPr>
          <w:rFonts w:ascii="Arial" w:hAnsi="Arial" w:cs="Arial"/>
          <w:sz w:val="24"/>
          <w:szCs w:val="24"/>
        </w:rPr>
        <w:t xml:space="preserve">údaje o poskytnutej </w:t>
      </w:r>
      <w:r w:rsidR="00BA15D6">
        <w:rPr>
          <w:rFonts w:ascii="Arial" w:hAnsi="Arial" w:cs="Arial"/>
          <w:sz w:val="24"/>
          <w:szCs w:val="24"/>
        </w:rPr>
        <w:t xml:space="preserve">minimálnej </w:t>
      </w:r>
      <w:r w:rsidR="002E4678" w:rsidRPr="00162EE1">
        <w:rPr>
          <w:rFonts w:ascii="Arial" w:hAnsi="Arial" w:cs="Arial"/>
          <w:sz w:val="24"/>
          <w:szCs w:val="24"/>
        </w:rPr>
        <w:t>pomoci a údaje o príjemcovi</w:t>
      </w:r>
      <w:r w:rsidR="00DF05C0" w:rsidRPr="00162EE1">
        <w:rPr>
          <w:rFonts w:ascii="Arial" w:hAnsi="Arial" w:cs="Arial"/>
          <w:sz w:val="24"/>
          <w:szCs w:val="24"/>
        </w:rPr>
        <w:t xml:space="preserve"> </w:t>
      </w:r>
      <w:r w:rsidR="002E4678" w:rsidRPr="00162EE1">
        <w:rPr>
          <w:rFonts w:ascii="Arial" w:hAnsi="Arial" w:cs="Arial"/>
          <w:sz w:val="24"/>
          <w:szCs w:val="24"/>
        </w:rPr>
        <w:t xml:space="preserve">prostredníctvom elektronického formulára, a to v lehote do piatich pracovných dní odo dňa poskytnutia minimálnej pomoci. </w:t>
      </w:r>
    </w:p>
    <w:p w14:paraId="7BFB9700" w14:textId="77777777" w:rsidR="00180B1F" w:rsidRPr="00162EE1" w:rsidRDefault="00180B1F" w:rsidP="00180B1F">
      <w:pPr>
        <w:pStyle w:val="Odsekzoznamu"/>
        <w:ind w:left="426"/>
        <w:jc w:val="both"/>
        <w:rPr>
          <w:rFonts w:ascii="Arial" w:hAnsi="Arial" w:cs="Arial"/>
          <w:sz w:val="24"/>
          <w:szCs w:val="24"/>
        </w:rPr>
      </w:pPr>
    </w:p>
    <w:p w14:paraId="19E0FE43" w14:textId="3299A6B5" w:rsidR="00180B1F" w:rsidRPr="00162EE1" w:rsidRDefault="00180B1F" w:rsidP="008B5C9D">
      <w:pPr>
        <w:pStyle w:val="Odsekzoznamu"/>
        <w:numPr>
          <w:ilvl w:val="0"/>
          <w:numId w:val="11"/>
        </w:numPr>
        <w:ind w:left="426"/>
        <w:jc w:val="both"/>
        <w:rPr>
          <w:rFonts w:ascii="Arial" w:hAnsi="Arial" w:cs="Arial"/>
          <w:sz w:val="24"/>
          <w:szCs w:val="24"/>
        </w:rPr>
      </w:pPr>
      <w:r w:rsidRPr="00162EE1">
        <w:rPr>
          <w:rFonts w:ascii="Arial" w:hAnsi="Arial" w:cs="Arial"/>
          <w:sz w:val="24"/>
          <w:szCs w:val="24"/>
        </w:rPr>
        <w:t>Z</w:t>
      </w:r>
      <w:r w:rsidR="00765F50" w:rsidRPr="00162EE1">
        <w:rPr>
          <w:rFonts w:ascii="Arial" w:hAnsi="Arial" w:cs="Arial"/>
          <w:sz w:val="24"/>
          <w:szCs w:val="24"/>
        </w:rPr>
        <w:t>a účelom zabezpečenia povinností</w:t>
      </w:r>
      <w:r w:rsidRPr="00162EE1">
        <w:rPr>
          <w:rFonts w:ascii="Arial" w:hAnsi="Arial" w:cs="Arial"/>
          <w:sz w:val="24"/>
          <w:szCs w:val="24"/>
        </w:rPr>
        <w:t xml:space="preserve"> </w:t>
      </w:r>
      <w:r w:rsidR="00765F50" w:rsidRPr="00162EE1">
        <w:rPr>
          <w:rFonts w:ascii="Arial" w:hAnsi="Arial" w:cs="Arial"/>
          <w:sz w:val="24"/>
          <w:szCs w:val="24"/>
        </w:rPr>
        <w:t>vyplývajúcich</w:t>
      </w:r>
      <w:r w:rsidRPr="00162EE1">
        <w:rPr>
          <w:rFonts w:ascii="Arial" w:hAnsi="Arial" w:cs="Arial"/>
          <w:sz w:val="24"/>
          <w:szCs w:val="24"/>
        </w:rPr>
        <w:t xml:space="preserve"> z § 13 </w:t>
      </w:r>
      <w:r w:rsidR="00C26020">
        <w:rPr>
          <w:rFonts w:ascii="Arial" w:hAnsi="Arial" w:cs="Arial"/>
          <w:sz w:val="24"/>
          <w:szCs w:val="24"/>
        </w:rPr>
        <w:t>odsek</w:t>
      </w:r>
      <w:r w:rsidRPr="00162EE1">
        <w:rPr>
          <w:rFonts w:ascii="Arial" w:hAnsi="Arial" w:cs="Arial"/>
          <w:sz w:val="24"/>
          <w:szCs w:val="24"/>
        </w:rPr>
        <w:t xml:space="preserve"> 1 a</w:t>
      </w:r>
      <w:r w:rsidR="00DA6C48" w:rsidRPr="00162EE1">
        <w:rPr>
          <w:rFonts w:ascii="Arial" w:hAnsi="Arial" w:cs="Arial"/>
          <w:sz w:val="24"/>
          <w:szCs w:val="24"/>
        </w:rPr>
        <w:t> </w:t>
      </w:r>
      <w:r w:rsidRPr="00162EE1">
        <w:rPr>
          <w:rFonts w:ascii="Arial" w:hAnsi="Arial" w:cs="Arial"/>
          <w:sz w:val="24"/>
          <w:szCs w:val="24"/>
        </w:rPr>
        <w:t>2</w:t>
      </w:r>
      <w:r w:rsidR="00DA6C48" w:rsidRPr="00162EE1">
        <w:rPr>
          <w:rFonts w:ascii="Arial" w:hAnsi="Arial" w:cs="Arial"/>
          <w:sz w:val="24"/>
          <w:szCs w:val="24"/>
        </w:rPr>
        <w:t xml:space="preserve"> </w:t>
      </w:r>
      <w:r w:rsidR="00DA6C48" w:rsidRPr="00162EE1">
        <w:rPr>
          <w:rFonts w:ascii="Arial" w:hAnsi="Arial" w:cs="Arial"/>
          <w:i/>
          <w:sz w:val="24"/>
          <w:szCs w:val="24"/>
        </w:rPr>
        <w:t>(</w:t>
      </w:r>
      <w:r w:rsidR="00DA6C48" w:rsidRPr="00162EE1">
        <w:rPr>
          <w:rFonts w:ascii="Arial" w:hAnsi="Arial" w:cs="Arial"/>
          <w:i/>
          <w:color w:val="000000"/>
          <w:sz w:val="24"/>
          <w:szCs w:val="24"/>
          <w:u w:val="single"/>
        </w:rPr>
        <w:t>v prípade, ak má schéma určeného vykonávateľa</w:t>
      </w:r>
      <w:r w:rsidR="005D62C1" w:rsidRPr="00162EE1">
        <w:rPr>
          <w:rFonts w:ascii="Arial" w:hAnsi="Arial" w:cs="Arial"/>
          <w:i/>
          <w:color w:val="000000"/>
          <w:sz w:val="24"/>
          <w:szCs w:val="24"/>
          <w:u w:val="single"/>
        </w:rPr>
        <w:t>,</w:t>
      </w:r>
      <w:r w:rsidR="00DA6C48" w:rsidRPr="00162EE1">
        <w:rPr>
          <w:rFonts w:ascii="Arial" w:hAnsi="Arial" w:cs="Arial"/>
          <w:i/>
          <w:color w:val="000000"/>
          <w:sz w:val="24"/>
          <w:szCs w:val="24"/>
          <w:u w:val="single"/>
        </w:rPr>
        <w:t xml:space="preserve"> uvedie sa okrem </w:t>
      </w:r>
      <w:r w:rsidR="00C26020">
        <w:rPr>
          <w:rFonts w:ascii="Arial" w:hAnsi="Arial" w:cs="Arial"/>
          <w:i/>
          <w:color w:val="000000"/>
          <w:sz w:val="24"/>
          <w:szCs w:val="24"/>
          <w:u w:val="single"/>
        </w:rPr>
        <w:t>odsek</w:t>
      </w:r>
      <w:r w:rsidR="00DA6C48" w:rsidRPr="00162EE1">
        <w:rPr>
          <w:rFonts w:ascii="Arial" w:hAnsi="Arial" w:cs="Arial"/>
          <w:i/>
          <w:color w:val="000000"/>
          <w:sz w:val="24"/>
          <w:szCs w:val="24"/>
          <w:u w:val="single"/>
        </w:rPr>
        <w:t xml:space="preserve"> 2 aj </w:t>
      </w:r>
      <w:r w:rsidR="00C26020">
        <w:rPr>
          <w:rFonts w:ascii="Arial" w:hAnsi="Arial" w:cs="Arial"/>
          <w:i/>
          <w:color w:val="000000"/>
          <w:sz w:val="24"/>
          <w:szCs w:val="24"/>
          <w:u w:val="single"/>
        </w:rPr>
        <w:t>odsek</w:t>
      </w:r>
      <w:r w:rsidR="00DA6C48" w:rsidRPr="00162EE1">
        <w:rPr>
          <w:rFonts w:ascii="Arial" w:hAnsi="Arial" w:cs="Arial"/>
          <w:i/>
          <w:color w:val="000000"/>
          <w:sz w:val="24"/>
          <w:szCs w:val="24"/>
          <w:u w:val="single"/>
        </w:rPr>
        <w:t> 5)</w:t>
      </w:r>
      <w:r w:rsidR="00DA6C48" w:rsidRPr="00162EE1">
        <w:rPr>
          <w:rFonts w:ascii="Arial" w:hAnsi="Arial" w:cs="Arial"/>
          <w:sz w:val="24"/>
          <w:szCs w:val="24"/>
        </w:rPr>
        <w:t xml:space="preserve"> </w:t>
      </w:r>
      <w:r w:rsidRPr="00162EE1">
        <w:rPr>
          <w:rFonts w:ascii="Arial" w:hAnsi="Arial" w:cs="Arial"/>
          <w:sz w:val="24"/>
          <w:szCs w:val="24"/>
        </w:rPr>
        <w:t xml:space="preserve">zákona o štátnej pomoci, </w:t>
      </w:r>
      <w:r w:rsidR="00AF3F76" w:rsidRPr="00162EE1">
        <w:rPr>
          <w:rFonts w:ascii="Arial" w:hAnsi="Arial" w:cs="Arial"/>
          <w:sz w:val="24"/>
          <w:szCs w:val="24"/>
        </w:rPr>
        <w:t xml:space="preserve">zaznamená poskytovateľ </w:t>
      </w:r>
      <w:r w:rsidRPr="00162EE1">
        <w:rPr>
          <w:rFonts w:ascii="Arial" w:hAnsi="Arial" w:cs="Arial"/>
          <w:sz w:val="24"/>
          <w:szCs w:val="24"/>
        </w:rPr>
        <w:t>schém</w:t>
      </w:r>
      <w:r w:rsidR="00AF3F76" w:rsidRPr="00162EE1">
        <w:rPr>
          <w:rFonts w:ascii="Arial" w:hAnsi="Arial" w:cs="Arial"/>
          <w:sz w:val="24"/>
          <w:szCs w:val="24"/>
        </w:rPr>
        <w:t>u</w:t>
      </w:r>
      <w:r w:rsidRPr="00162EE1">
        <w:rPr>
          <w:rFonts w:ascii="Arial" w:hAnsi="Arial" w:cs="Arial"/>
          <w:sz w:val="24"/>
          <w:szCs w:val="24"/>
        </w:rPr>
        <w:t xml:space="preserve"> do IS SEMP.</w:t>
      </w:r>
    </w:p>
    <w:p w14:paraId="678639BB" w14:textId="77777777" w:rsidR="002E4678" w:rsidRPr="00162EE1" w:rsidRDefault="002E4678" w:rsidP="008B5C9D">
      <w:pPr>
        <w:pStyle w:val="Odsekzoznamu"/>
        <w:numPr>
          <w:ilvl w:val="0"/>
          <w:numId w:val="34"/>
        </w:numPr>
        <w:spacing w:before="480" w:after="240"/>
        <w:ind w:left="425" w:hanging="357"/>
        <w:contextualSpacing w:val="0"/>
        <w:jc w:val="both"/>
        <w:outlineLvl w:val="0"/>
        <w:rPr>
          <w:rFonts w:ascii="Arial" w:hAnsi="Arial" w:cs="Arial"/>
          <w:b/>
          <w:caps/>
          <w:sz w:val="28"/>
          <w:szCs w:val="28"/>
          <w:u w:val="single"/>
        </w:rPr>
      </w:pPr>
      <w:bookmarkStart w:id="101" w:name="_Toc466037764"/>
      <w:bookmarkStart w:id="102" w:name="_Toc472676086"/>
      <w:bookmarkStart w:id="103" w:name="_Toc19696349"/>
      <w:bookmarkStart w:id="104" w:name="_Toc19698385"/>
      <w:bookmarkStart w:id="105" w:name="_Toc157409126"/>
      <w:commentRangeStart w:id="106"/>
      <w:r w:rsidRPr="00162EE1">
        <w:rPr>
          <w:rFonts w:ascii="Arial" w:hAnsi="Arial" w:cs="Arial"/>
          <w:b/>
          <w:caps/>
          <w:sz w:val="28"/>
          <w:szCs w:val="28"/>
          <w:u w:val="single"/>
        </w:rPr>
        <w:t>Kontrola a audit</w:t>
      </w:r>
      <w:bookmarkEnd w:id="101"/>
      <w:bookmarkEnd w:id="102"/>
      <w:bookmarkEnd w:id="103"/>
      <w:bookmarkEnd w:id="104"/>
      <w:commentRangeEnd w:id="106"/>
      <w:r w:rsidR="004943FF" w:rsidRPr="00162EE1">
        <w:rPr>
          <w:rStyle w:val="Odkaznakomentr"/>
          <w:rFonts w:ascii="Times New Roman" w:eastAsia="Times New Roman" w:hAnsi="Times New Roman" w:cs="Times New Roman"/>
          <w:lang w:eastAsia="sk-SK"/>
        </w:rPr>
        <w:commentReference w:id="106"/>
      </w:r>
      <w:bookmarkEnd w:id="105"/>
    </w:p>
    <w:p w14:paraId="0F04BA8F" w14:textId="43ADF370" w:rsidR="00180B1F" w:rsidRPr="00162EE1" w:rsidRDefault="00180B1F" w:rsidP="008B5C9D">
      <w:pPr>
        <w:pStyle w:val="Odsekzoznamu"/>
        <w:numPr>
          <w:ilvl w:val="0"/>
          <w:numId w:val="41"/>
        </w:numPr>
        <w:ind w:left="426"/>
        <w:jc w:val="both"/>
        <w:rPr>
          <w:rFonts w:ascii="Arial" w:hAnsi="Arial" w:cs="Arial"/>
          <w:sz w:val="24"/>
          <w:szCs w:val="24"/>
        </w:rPr>
      </w:pPr>
      <w:r w:rsidRPr="00162EE1">
        <w:rPr>
          <w:rFonts w:ascii="Arial" w:hAnsi="Arial" w:cs="Arial"/>
          <w:sz w:val="24"/>
          <w:szCs w:val="24"/>
        </w:rPr>
        <w:t xml:space="preserve">Vykonávanie finančnej kontroly a auditu </w:t>
      </w:r>
      <w:r w:rsidR="00984F6C">
        <w:rPr>
          <w:rFonts w:ascii="Arial" w:hAnsi="Arial" w:cs="Arial"/>
          <w:sz w:val="24"/>
          <w:szCs w:val="24"/>
        </w:rPr>
        <w:t xml:space="preserve">minimálnej </w:t>
      </w:r>
      <w:r w:rsidRPr="00162EE1">
        <w:rPr>
          <w:rFonts w:ascii="Arial" w:hAnsi="Arial" w:cs="Arial"/>
          <w:sz w:val="24"/>
          <w:szCs w:val="24"/>
        </w:rPr>
        <w:t>pomoci vychádza z právneho poriadku Slovenskej republiky (zákon č. 357/2015 Z. z. o finančnej kontrole a audite a o zmene a doplnení niektorých zákonov v znení neskorších predpisov).</w:t>
      </w:r>
    </w:p>
    <w:p w14:paraId="1983E767" w14:textId="77777777" w:rsidR="00DF207B" w:rsidRPr="00162EE1" w:rsidRDefault="00DF207B" w:rsidP="008B5C9D">
      <w:pPr>
        <w:pStyle w:val="Odsekzoznamu"/>
        <w:numPr>
          <w:ilvl w:val="0"/>
          <w:numId w:val="41"/>
        </w:numPr>
        <w:spacing w:before="240" w:after="240"/>
        <w:ind w:left="426"/>
        <w:contextualSpacing w:val="0"/>
        <w:jc w:val="both"/>
        <w:rPr>
          <w:rFonts w:ascii="Arial" w:hAnsi="Arial" w:cs="Arial"/>
          <w:sz w:val="24"/>
          <w:szCs w:val="24"/>
        </w:rPr>
      </w:pPr>
      <w:r w:rsidRPr="00162EE1">
        <w:rPr>
          <w:rFonts w:ascii="Arial" w:hAnsi="Arial" w:cs="Arial"/>
          <w:sz w:val="24"/>
          <w:szCs w:val="24"/>
        </w:rPr>
        <w:t>Subjektami zapojenými do kontroly a auditu sú:</w:t>
      </w:r>
    </w:p>
    <w:p w14:paraId="62C0A4D8" w14:textId="25227C1A" w:rsidR="00DF207B" w:rsidRPr="00162EE1" w:rsidRDefault="003A0C40" w:rsidP="008B5C9D">
      <w:pPr>
        <w:pStyle w:val="Odsekzoznamu"/>
        <w:numPr>
          <w:ilvl w:val="1"/>
          <w:numId w:val="29"/>
        </w:numPr>
        <w:spacing w:before="240" w:after="240"/>
        <w:ind w:left="993" w:hanging="360"/>
        <w:contextualSpacing w:val="0"/>
        <w:jc w:val="both"/>
        <w:rPr>
          <w:rFonts w:ascii="Arial" w:hAnsi="Arial" w:cs="Arial"/>
          <w:sz w:val="24"/>
          <w:szCs w:val="24"/>
        </w:rPr>
      </w:pPr>
      <w:r w:rsidRPr="00162EE1">
        <w:rPr>
          <w:rFonts w:ascii="Arial" w:hAnsi="Arial" w:cs="Arial"/>
          <w:sz w:val="24"/>
          <w:szCs w:val="24"/>
        </w:rPr>
        <w:t>Protimonopolný úrad SR</w:t>
      </w:r>
      <w:r w:rsidR="001050AB" w:rsidRPr="00162EE1">
        <w:rPr>
          <w:rFonts w:ascii="Arial" w:hAnsi="Arial" w:cs="Arial"/>
          <w:sz w:val="24"/>
          <w:szCs w:val="24"/>
        </w:rPr>
        <w:t>,</w:t>
      </w:r>
    </w:p>
    <w:p w14:paraId="478F5749" w14:textId="64849A54" w:rsidR="003A0C40" w:rsidRPr="00162EE1" w:rsidRDefault="003A0C40" w:rsidP="008B5C9D">
      <w:pPr>
        <w:pStyle w:val="Odsekzoznamu"/>
        <w:numPr>
          <w:ilvl w:val="1"/>
          <w:numId w:val="29"/>
        </w:numPr>
        <w:spacing w:before="240" w:after="240"/>
        <w:ind w:left="993" w:hanging="360"/>
        <w:contextualSpacing w:val="0"/>
        <w:jc w:val="both"/>
        <w:rPr>
          <w:rFonts w:ascii="Arial" w:hAnsi="Arial" w:cs="Arial"/>
          <w:sz w:val="24"/>
          <w:szCs w:val="24"/>
        </w:rPr>
      </w:pPr>
      <w:r w:rsidRPr="00162EE1">
        <w:rPr>
          <w:rFonts w:ascii="Arial" w:hAnsi="Arial" w:cs="Arial"/>
          <w:sz w:val="24"/>
          <w:szCs w:val="24"/>
        </w:rPr>
        <w:lastRenderedPageBreak/>
        <w:t>Najvyšší kontrolný úrad,</w:t>
      </w:r>
    </w:p>
    <w:p w14:paraId="4E217E61" w14:textId="33EC4190" w:rsidR="003A0C40" w:rsidRPr="00162EE1" w:rsidRDefault="003A0C40" w:rsidP="008B5C9D">
      <w:pPr>
        <w:pStyle w:val="Odsekzoznamu"/>
        <w:numPr>
          <w:ilvl w:val="1"/>
          <w:numId w:val="29"/>
        </w:numPr>
        <w:spacing w:before="240" w:after="240"/>
        <w:ind w:left="993" w:hanging="360"/>
        <w:contextualSpacing w:val="0"/>
        <w:jc w:val="both"/>
        <w:rPr>
          <w:rFonts w:ascii="Arial" w:hAnsi="Arial" w:cs="Arial"/>
          <w:sz w:val="24"/>
          <w:szCs w:val="24"/>
        </w:rPr>
      </w:pPr>
      <w:r w:rsidRPr="00162EE1">
        <w:rPr>
          <w:rFonts w:ascii="Arial" w:hAnsi="Arial" w:cs="Arial"/>
          <w:sz w:val="24"/>
          <w:szCs w:val="24"/>
        </w:rPr>
        <w:t>Úrad vládne</w:t>
      </w:r>
      <w:r w:rsidR="00696FE3" w:rsidRPr="00162EE1">
        <w:rPr>
          <w:rFonts w:ascii="Arial" w:hAnsi="Arial" w:cs="Arial"/>
          <w:sz w:val="24"/>
          <w:szCs w:val="24"/>
        </w:rPr>
        <w:t>ho</w:t>
      </w:r>
      <w:r w:rsidRPr="00162EE1">
        <w:rPr>
          <w:rFonts w:ascii="Arial" w:hAnsi="Arial" w:cs="Arial"/>
          <w:sz w:val="24"/>
          <w:szCs w:val="24"/>
        </w:rPr>
        <w:t xml:space="preserve"> auditu,</w:t>
      </w:r>
    </w:p>
    <w:p w14:paraId="59C13D94" w14:textId="0FE47FE0" w:rsidR="003A0C40" w:rsidRPr="00162EE1" w:rsidRDefault="003A0C40" w:rsidP="008B5C9D">
      <w:pPr>
        <w:pStyle w:val="Odsekzoznamu"/>
        <w:numPr>
          <w:ilvl w:val="1"/>
          <w:numId w:val="29"/>
        </w:numPr>
        <w:spacing w:before="240" w:after="240"/>
        <w:ind w:left="993" w:hanging="360"/>
        <w:contextualSpacing w:val="0"/>
        <w:jc w:val="both"/>
        <w:rPr>
          <w:rFonts w:ascii="Arial" w:hAnsi="Arial" w:cs="Arial"/>
          <w:sz w:val="24"/>
          <w:szCs w:val="24"/>
        </w:rPr>
      </w:pPr>
      <w:r w:rsidRPr="00162EE1">
        <w:rPr>
          <w:rFonts w:ascii="Arial" w:hAnsi="Arial" w:cs="Arial"/>
          <w:sz w:val="24"/>
          <w:szCs w:val="24"/>
        </w:rPr>
        <w:t>útvar kontroly poskytovateľa</w:t>
      </w:r>
      <w:r w:rsidR="001050AB" w:rsidRPr="00162EE1">
        <w:rPr>
          <w:rFonts w:ascii="Arial" w:hAnsi="Arial" w:cs="Arial"/>
          <w:sz w:val="24"/>
          <w:szCs w:val="24"/>
        </w:rPr>
        <w:t>,</w:t>
      </w:r>
    </w:p>
    <w:p w14:paraId="0D253FAA" w14:textId="485BBD97" w:rsidR="003A0C40" w:rsidRPr="00162EE1" w:rsidRDefault="003A0C40" w:rsidP="008B5C9D">
      <w:pPr>
        <w:pStyle w:val="Odsekzoznamu"/>
        <w:numPr>
          <w:ilvl w:val="1"/>
          <w:numId w:val="29"/>
        </w:numPr>
        <w:spacing w:before="240" w:after="240"/>
        <w:ind w:left="993" w:hanging="360"/>
        <w:contextualSpacing w:val="0"/>
        <w:jc w:val="both"/>
        <w:rPr>
          <w:rFonts w:ascii="Arial" w:hAnsi="Arial" w:cs="Arial"/>
          <w:sz w:val="24"/>
          <w:szCs w:val="24"/>
        </w:rPr>
      </w:pPr>
      <w:r w:rsidRPr="00162EE1">
        <w:rPr>
          <w:rFonts w:ascii="Arial" w:hAnsi="Arial" w:cs="Arial"/>
          <w:i/>
          <w:sz w:val="24"/>
          <w:szCs w:val="24"/>
          <w:u w:val="single"/>
        </w:rPr>
        <w:t>v prípade, ak má schéma vykonávateľa</w:t>
      </w:r>
      <w:r w:rsidR="005D62C1" w:rsidRPr="00162EE1">
        <w:rPr>
          <w:rFonts w:ascii="Arial" w:hAnsi="Arial" w:cs="Arial"/>
          <w:i/>
          <w:sz w:val="24"/>
          <w:szCs w:val="24"/>
          <w:u w:val="single"/>
        </w:rPr>
        <w:t>,</w:t>
      </w:r>
      <w:r w:rsidRPr="00162EE1">
        <w:rPr>
          <w:rFonts w:ascii="Arial" w:hAnsi="Arial" w:cs="Arial"/>
          <w:i/>
          <w:sz w:val="24"/>
          <w:szCs w:val="24"/>
          <w:u w:val="single"/>
        </w:rPr>
        <w:t xml:space="preserve"> uviesť aj útvar kontroly vykonávateľa</w:t>
      </w:r>
      <w:r w:rsidRPr="00162EE1">
        <w:rPr>
          <w:rFonts w:ascii="Arial" w:hAnsi="Arial" w:cs="Arial"/>
          <w:sz w:val="24"/>
          <w:szCs w:val="24"/>
          <w:u w:val="single"/>
        </w:rPr>
        <w:t>,</w:t>
      </w:r>
    </w:p>
    <w:p w14:paraId="570931B9" w14:textId="0765E6E4" w:rsidR="00AD547F" w:rsidRPr="00162EE1" w:rsidRDefault="00D619A6" w:rsidP="008B5C9D">
      <w:pPr>
        <w:pStyle w:val="Odsekzoznamu"/>
        <w:numPr>
          <w:ilvl w:val="1"/>
          <w:numId w:val="29"/>
        </w:numPr>
        <w:spacing w:before="240" w:after="240"/>
        <w:ind w:left="993" w:hanging="360"/>
        <w:contextualSpacing w:val="0"/>
        <w:jc w:val="both"/>
        <w:rPr>
          <w:rFonts w:ascii="Arial" w:hAnsi="Arial" w:cs="Arial"/>
          <w:sz w:val="24"/>
          <w:szCs w:val="24"/>
        </w:rPr>
      </w:pPr>
      <w:r w:rsidRPr="00162EE1">
        <w:rPr>
          <w:rFonts w:ascii="Arial" w:hAnsi="Arial" w:cs="Arial"/>
          <w:i/>
          <w:sz w:val="24"/>
          <w:szCs w:val="24"/>
          <w:u w:val="single"/>
        </w:rPr>
        <w:t>kontrolné</w:t>
      </w:r>
      <w:r w:rsidR="00AD547F" w:rsidRPr="00162EE1">
        <w:rPr>
          <w:rFonts w:ascii="Arial" w:hAnsi="Arial" w:cs="Arial"/>
          <w:i/>
          <w:sz w:val="24"/>
          <w:szCs w:val="24"/>
          <w:u w:val="single"/>
        </w:rPr>
        <w:t xml:space="preserve"> </w:t>
      </w:r>
      <w:r w:rsidRPr="00162EE1">
        <w:rPr>
          <w:rFonts w:ascii="Arial" w:hAnsi="Arial" w:cs="Arial"/>
          <w:i/>
          <w:sz w:val="24"/>
          <w:szCs w:val="24"/>
          <w:u w:val="single"/>
        </w:rPr>
        <w:t>orgány EÚ – ak relevantné</w:t>
      </w:r>
      <w:r w:rsidR="001050AB" w:rsidRPr="00162EE1">
        <w:rPr>
          <w:rFonts w:ascii="Arial" w:hAnsi="Arial" w:cs="Arial"/>
          <w:i/>
          <w:sz w:val="24"/>
          <w:szCs w:val="24"/>
          <w:u w:val="single"/>
        </w:rPr>
        <w:t>,</w:t>
      </w:r>
    </w:p>
    <w:p w14:paraId="1FF97CDC" w14:textId="2361BE74" w:rsidR="003A0C40" w:rsidRPr="00162EE1" w:rsidRDefault="003A0C40" w:rsidP="008B5C9D">
      <w:pPr>
        <w:pStyle w:val="Odsekzoznamu"/>
        <w:numPr>
          <w:ilvl w:val="1"/>
          <w:numId w:val="29"/>
        </w:numPr>
        <w:spacing w:before="240" w:after="240"/>
        <w:ind w:left="993" w:hanging="360"/>
        <w:contextualSpacing w:val="0"/>
        <w:jc w:val="both"/>
        <w:rPr>
          <w:rFonts w:ascii="Arial" w:hAnsi="Arial" w:cs="Arial"/>
          <w:sz w:val="24"/>
          <w:szCs w:val="24"/>
        </w:rPr>
      </w:pPr>
      <w:r w:rsidRPr="00162EE1">
        <w:rPr>
          <w:rFonts w:ascii="Arial" w:hAnsi="Arial" w:cs="Arial"/>
          <w:sz w:val="24"/>
          <w:szCs w:val="24"/>
        </w:rPr>
        <w:t xml:space="preserve">osoby prizvané orgánmi/osobami uvedenými v písm. a) až </w:t>
      </w:r>
      <w:r w:rsidR="00D27BE5" w:rsidRPr="00162EE1">
        <w:rPr>
          <w:rFonts w:ascii="Arial" w:hAnsi="Arial" w:cs="Arial"/>
          <w:sz w:val="24"/>
          <w:szCs w:val="24"/>
        </w:rPr>
        <w:t>f</w:t>
      </w:r>
      <w:r w:rsidRPr="00162EE1">
        <w:rPr>
          <w:rFonts w:ascii="Arial" w:hAnsi="Arial" w:cs="Arial"/>
          <w:sz w:val="24"/>
          <w:szCs w:val="24"/>
        </w:rPr>
        <w:t>) v súlade s príslušnými právnymi predpismi Slovenskej republiky</w:t>
      </w:r>
      <w:r w:rsidR="00D619A6" w:rsidRPr="00162EE1">
        <w:rPr>
          <w:rFonts w:ascii="Arial" w:hAnsi="Arial" w:cs="Arial"/>
          <w:sz w:val="24"/>
          <w:szCs w:val="24"/>
        </w:rPr>
        <w:t xml:space="preserve"> </w:t>
      </w:r>
      <w:r w:rsidR="00D619A6" w:rsidRPr="00162EE1">
        <w:rPr>
          <w:rFonts w:ascii="Arial" w:hAnsi="Arial" w:cs="Arial"/>
          <w:i/>
          <w:sz w:val="24"/>
          <w:szCs w:val="24"/>
          <w:u w:val="single"/>
        </w:rPr>
        <w:t xml:space="preserve">(a Európskej únie </w:t>
      </w:r>
      <w:r w:rsidR="005D62C1" w:rsidRPr="00162EE1">
        <w:rPr>
          <w:rFonts w:ascii="Arial" w:hAnsi="Arial" w:cs="Arial"/>
          <w:i/>
          <w:sz w:val="24"/>
          <w:szCs w:val="24"/>
          <w:u w:val="single"/>
        </w:rPr>
        <w:t>-</w:t>
      </w:r>
      <w:r w:rsidR="00D619A6" w:rsidRPr="00162EE1">
        <w:rPr>
          <w:rFonts w:ascii="Arial" w:hAnsi="Arial" w:cs="Arial"/>
          <w:i/>
          <w:sz w:val="24"/>
          <w:szCs w:val="24"/>
          <w:u w:val="single"/>
        </w:rPr>
        <w:t>uvedie sa v prípade, ak je to relevantné)</w:t>
      </w:r>
      <w:r w:rsidRPr="00162EE1">
        <w:rPr>
          <w:rFonts w:ascii="Arial" w:hAnsi="Arial" w:cs="Arial"/>
          <w:sz w:val="24"/>
          <w:szCs w:val="24"/>
        </w:rPr>
        <w:t>.</w:t>
      </w:r>
    </w:p>
    <w:p w14:paraId="1380CF3C" w14:textId="6098E2F1" w:rsidR="002E4678" w:rsidRPr="00162EE1" w:rsidRDefault="002E4678" w:rsidP="008B5C9D">
      <w:pPr>
        <w:pStyle w:val="Odsekzoznamu"/>
        <w:numPr>
          <w:ilvl w:val="0"/>
          <w:numId w:val="41"/>
        </w:numPr>
        <w:spacing w:before="240" w:after="240"/>
        <w:ind w:left="426"/>
        <w:contextualSpacing w:val="0"/>
        <w:jc w:val="both"/>
        <w:rPr>
          <w:rFonts w:ascii="Arial" w:hAnsi="Arial" w:cs="Arial"/>
          <w:sz w:val="24"/>
          <w:szCs w:val="24"/>
        </w:rPr>
      </w:pPr>
      <w:r w:rsidRPr="00162EE1">
        <w:rPr>
          <w:rFonts w:ascii="Arial" w:hAnsi="Arial" w:cs="Arial"/>
          <w:sz w:val="24"/>
          <w:szCs w:val="24"/>
        </w:rPr>
        <w:t xml:space="preserve">Pri kontrole poskytnutej </w:t>
      </w:r>
      <w:r w:rsidR="00984F6C">
        <w:rPr>
          <w:rFonts w:ascii="Arial" w:hAnsi="Arial" w:cs="Arial"/>
          <w:sz w:val="24"/>
          <w:szCs w:val="24"/>
        </w:rPr>
        <w:t xml:space="preserve">minimálnej </w:t>
      </w:r>
      <w:r w:rsidRPr="00162EE1">
        <w:rPr>
          <w:rFonts w:ascii="Arial" w:hAnsi="Arial" w:cs="Arial"/>
          <w:sz w:val="24"/>
          <w:szCs w:val="24"/>
        </w:rPr>
        <w:t xml:space="preserve">pomoci podľa schémy minimálnej pomoci je príjemca povinný preukázať poskytovateľovi použitie prostriedkov </w:t>
      </w:r>
      <w:r w:rsidR="00984F6C">
        <w:rPr>
          <w:rFonts w:ascii="Arial" w:hAnsi="Arial" w:cs="Arial"/>
          <w:sz w:val="24"/>
          <w:szCs w:val="24"/>
        </w:rPr>
        <w:t xml:space="preserve">minimálnej </w:t>
      </w:r>
      <w:r w:rsidRPr="00162EE1">
        <w:rPr>
          <w:rFonts w:ascii="Arial" w:hAnsi="Arial" w:cs="Arial"/>
          <w:sz w:val="24"/>
          <w:szCs w:val="24"/>
        </w:rPr>
        <w:t xml:space="preserve">pomoci a oprávnenosť vynaložených </w:t>
      </w:r>
      <w:r w:rsidR="003243BB" w:rsidRPr="00162EE1">
        <w:rPr>
          <w:rFonts w:ascii="Arial" w:hAnsi="Arial" w:cs="Arial"/>
          <w:sz w:val="24"/>
          <w:szCs w:val="24"/>
        </w:rPr>
        <w:t>nákladov</w:t>
      </w:r>
      <w:r w:rsidR="005D62C1" w:rsidRPr="00162EE1">
        <w:rPr>
          <w:rFonts w:ascii="Arial" w:hAnsi="Arial" w:cs="Arial"/>
          <w:sz w:val="24"/>
          <w:szCs w:val="24"/>
        </w:rPr>
        <w:t>,</w:t>
      </w:r>
      <w:r w:rsidR="003243BB" w:rsidRPr="00162EE1">
        <w:rPr>
          <w:rFonts w:ascii="Arial" w:hAnsi="Arial" w:cs="Arial"/>
          <w:sz w:val="24"/>
          <w:szCs w:val="24"/>
        </w:rPr>
        <w:t xml:space="preserve"> </w:t>
      </w:r>
      <w:r w:rsidR="007068E8" w:rsidRPr="00162EE1">
        <w:rPr>
          <w:rFonts w:ascii="Arial" w:hAnsi="Arial" w:cs="Arial"/>
          <w:i/>
          <w:sz w:val="24"/>
          <w:szCs w:val="24"/>
          <w:u w:val="single"/>
        </w:rPr>
        <w:t>alternatívne</w:t>
      </w:r>
      <w:r w:rsidR="007068E8" w:rsidRPr="00162EE1">
        <w:rPr>
          <w:rFonts w:ascii="Arial" w:hAnsi="Arial" w:cs="Arial"/>
          <w:sz w:val="24"/>
          <w:szCs w:val="24"/>
        </w:rPr>
        <w:t xml:space="preserve"> </w:t>
      </w:r>
      <w:r w:rsidRPr="00162EE1">
        <w:rPr>
          <w:rFonts w:ascii="Arial" w:hAnsi="Arial" w:cs="Arial"/>
          <w:sz w:val="24"/>
          <w:szCs w:val="24"/>
        </w:rPr>
        <w:t xml:space="preserve">výdavkov a umožniť poskytovateľovi vykonanie kontroly použitia prostriedkov </w:t>
      </w:r>
      <w:r w:rsidR="00984F6C">
        <w:rPr>
          <w:rFonts w:ascii="Arial" w:hAnsi="Arial" w:cs="Arial"/>
          <w:sz w:val="24"/>
          <w:szCs w:val="24"/>
        </w:rPr>
        <w:t xml:space="preserve">minimálnej </w:t>
      </w:r>
      <w:r w:rsidRPr="00162EE1">
        <w:rPr>
          <w:rFonts w:ascii="Arial" w:hAnsi="Arial" w:cs="Arial"/>
          <w:sz w:val="24"/>
          <w:szCs w:val="24"/>
        </w:rPr>
        <w:t xml:space="preserve">pomoci, oprávnenosti vynaložených </w:t>
      </w:r>
      <w:r w:rsidR="003243BB" w:rsidRPr="00162EE1">
        <w:rPr>
          <w:rFonts w:ascii="Arial" w:hAnsi="Arial" w:cs="Arial"/>
          <w:sz w:val="24"/>
          <w:szCs w:val="24"/>
        </w:rPr>
        <w:t>nákladov</w:t>
      </w:r>
      <w:r w:rsidR="005D62C1" w:rsidRPr="00162EE1">
        <w:rPr>
          <w:rFonts w:ascii="Arial" w:hAnsi="Arial" w:cs="Arial"/>
          <w:sz w:val="24"/>
          <w:szCs w:val="24"/>
        </w:rPr>
        <w:t>,</w:t>
      </w:r>
      <w:r w:rsidR="003243BB" w:rsidRPr="00162EE1">
        <w:rPr>
          <w:rFonts w:ascii="Arial" w:hAnsi="Arial" w:cs="Arial"/>
          <w:sz w:val="24"/>
          <w:szCs w:val="24"/>
        </w:rPr>
        <w:t xml:space="preserve"> </w:t>
      </w:r>
      <w:r w:rsidR="007068E8" w:rsidRPr="00162EE1">
        <w:rPr>
          <w:rFonts w:ascii="Arial" w:hAnsi="Arial" w:cs="Arial"/>
          <w:i/>
          <w:sz w:val="24"/>
          <w:szCs w:val="24"/>
          <w:u w:val="single"/>
        </w:rPr>
        <w:t>alternatívne</w:t>
      </w:r>
      <w:r w:rsidR="007068E8" w:rsidRPr="00162EE1">
        <w:rPr>
          <w:rFonts w:ascii="Arial" w:hAnsi="Arial" w:cs="Arial"/>
          <w:sz w:val="24"/>
          <w:szCs w:val="24"/>
        </w:rPr>
        <w:t xml:space="preserve"> </w:t>
      </w:r>
      <w:r w:rsidRPr="00162EE1">
        <w:rPr>
          <w:rFonts w:ascii="Arial" w:hAnsi="Arial" w:cs="Arial"/>
          <w:sz w:val="24"/>
          <w:szCs w:val="24"/>
        </w:rPr>
        <w:t>výdavkov, dodržania podmienok poskytnutia</w:t>
      </w:r>
      <w:r w:rsidR="00984F6C">
        <w:rPr>
          <w:rFonts w:ascii="Arial" w:hAnsi="Arial" w:cs="Arial"/>
          <w:sz w:val="24"/>
          <w:szCs w:val="24"/>
        </w:rPr>
        <w:t xml:space="preserve"> minimálnej</w:t>
      </w:r>
      <w:r w:rsidRPr="00162EE1">
        <w:rPr>
          <w:rFonts w:ascii="Arial" w:hAnsi="Arial" w:cs="Arial"/>
          <w:sz w:val="24"/>
          <w:szCs w:val="24"/>
        </w:rPr>
        <w:t xml:space="preserve"> pomoci. </w:t>
      </w:r>
    </w:p>
    <w:p w14:paraId="4F9ADF54" w14:textId="691B6BBB" w:rsidR="002E4678" w:rsidRPr="00162EE1" w:rsidRDefault="002E4678" w:rsidP="008B5C9D">
      <w:pPr>
        <w:pStyle w:val="Odsekzoznamu"/>
        <w:numPr>
          <w:ilvl w:val="0"/>
          <w:numId w:val="41"/>
        </w:numPr>
        <w:spacing w:before="240" w:after="240"/>
        <w:ind w:left="426"/>
        <w:contextualSpacing w:val="0"/>
        <w:jc w:val="both"/>
        <w:rPr>
          <w:rFonts w:ascii="Arial" w:hAnsi="Arial" w:cs="Arial"/>
          <w:sz w:val="24"/>
          <w:szCs w:val="24"/>
        </w:rPr>
      </w:pPr>
      <w:r w:rsidRPr="00162EE1">
        <w:rPr>
          <w:rFonts w:ascii="Arial" w:hAnsi="Arial" w:cs="Arial"/>
          <w:sz w:val="24"/>
          <w:szCs w:val="24"/>
        </w:rPr>
        <w:t xml:space="preserve">Protimonopolný úrad SR ako koordinátor pomoci je podľa § 14 </w:t>
      </w:r>
      <w:r w:rsidR="00C26020">
        <w:rPr>
          <w:rFonts w:ascii="Arial" w:hAnsi="Arial" w:cs="Arial"/>
          <w:sz w:val="24"/>
          <w:szCs w:val="24"/>
        </w:rPr>
        <w:t>odsek</w:t>
      </w:r>
      <w:r w:rsidRPr="00162EE1">
        <w:rPr>
          <w:rFonts w:ascii="Arial" w:hAnsi="Arial" w:cs="Arial"/>
          <w:sz w:val="24"/>
          <w:szCs w:val="24"/>
        </w:rPr>
        <w:t xml:space="preserve"> 2 zákona o štátnej pomoci oprávnený vykonať u poskytovateľa kontrolu poskytnutia </w:t>
      </w:r>
      <w:r w:rsidR="00984F6C">
        <w:rPr>
          <w:rFonts w:ascii="Arial" w:hAnsi="Arial" w:cs="Arial"/>
          <w:sz w:val="24"/>
          <w:szCs w:val="24"/>
        </w:rPr>
        <w:t xml:space="preserve">minimálnej </w:t>
      </w:r>
      <w:r w:rsidRPr="00162EE1">
        <w:rPr>
          <w:rFonts w:ascii="Arial" w:hAnsi="Arial" w:cs="Arial"/>
          <w:sz w:val="24"/>
          <w:szCs w:val="24"/>
        </w:rPr>
        <w:t>pomoci poskytovanej podľa schémy minimálnej pomoci. Na tento účel je koordinátor pomoci oprávnený overiť si potrebné skutočnosti aj u príjemcu</w:t>
      </w:r>
      <w:r w:rsidR="003243BB" w:rsidRPr="00162EE1">
        <w:rPr>
          <w:rFonts w:ascii="Arial" w:hAnsi="Arial" w:cs="Arial"/>
          <w:sz w:val="24"/>
          <w:szCs w:val="24"/>
        </w:rPr>
        <w:t xml:space="preserve"> </w:t>
      </w:r>
      <w:r w:rsidR="003A0C40" w:rsidRPr="00162EE1">
        <w:rPr>
          <w:rFonts w:ascii="Arial" w:hAnsi="Arial" w:cs="Arial"/>
          <w:i/>
          <w:sz w:val="24"/>
          <w:szCs w:val="24"/>
          <w:u w:val="single"/>
        </w:rPr>
        <w:t>(v prípade, ak má schéma vykonávateľa</w:t>
      </w:r>
      <w:r w:rsidR="005D62C1" w:rsidRPr="00162EE1">
        <w:rPr>
          <w:rFonts w:ascii="Arial" w:hAnsi="Arial" w:cs="Arial"/>
          <w:i/>
          <w:sz w:val="24"/>
          <w:szCs w:val="24"/>
          <w:u w:val="single"/>
        </w:rPr>
        <w:t>,</w:t>
      </w:r>
      <w:r w:rsidR="003A0C40" w:rsidRPr="00162EE1">
        <w:rPr>
          <w:rFonts w:ascii="Arial" w:hAnsi="Arial" w:cs="Arial"/>
          <w:i/>
          <w:sz w:val="24"/>
          <w:szCs w:val="24"/>
          <w:u w:val="single"/>
        </w:rPr>
        <w:t xml:space="preserve"> uvedie sa okrem príjemcu aj „</w:t>
      </w:r>
      <w:r w:rsidR="00E75904" w:rsidRPr="00162EE1">
        <w:rPr>
          <w:rFonts w:ascii="Arial" w:hAnsi="Arial" w:cs="Arial"/>
          <w:i/>
          <w:sz w:val="24"/>
          <w:szCs w:val="24"/>
          <w:u w:val="single"/>
        </w:rPr>
        <w:t>alebo u vykonávateľa schémy</w:t>
      </w:r>
      <w:r w:rsidR="003A0C40" w:rsidRPr="00162EE1">
        <w:rPr>
          <w:rFonts w:ascii="Arial" w:hAnsi="Arial" w:cs="Arial"/>
          <w:i/>
          <w:sz w:val="24"/>
          <w:szCs w:val="24"/>
          <w:u w:val="single"/>
        </w:rPr>
        <w:t>“)</w:t>
      </w:r>
      <w:r w:rsidR="003A0C40" w:rsidRPr="00162EE1">
        <w:rPr>
          <w:rFonts w:ascii="Arial" w:hAnsi="Arial" w:cs="Arial"/>
          <w:sz w:val="24"/>
          <w:szCs w:val="24"/>
        </w:rPr>
        <w:t>.</w:t>
      </w:r>
      <w:r w:rsidRPr="00162EE1">
        <w:rPr>
          <w:rFonts w:ascii="Arial" w:hAnsi="Arial" w:cs="Arial"/>
          <w:sz w:val="24"/>
          <w:szCs w:val="24"/>
        </w:rPr>
        <w:t xml:space="preserve"> Príjemca</w:t>
      </w:r>
      <w:r w:rsidR="00A71BC2" w:rsidRPr="00162EE1">
        <w:rPr>
          <w:rFonts w:ascii="Arial" w:hAnsi="Arial" w:cs="Arial"/>
          <w:sz w:val="24"/>
          <w:szCs w:val="24"/>
        </w:rPr>
        <w:t xml:space="preserve"> je povinný</w:t>
      </w:r>
      <w:r w:rsidRPr="00162EE1">
        <w:rPr>
          <w:rFonts w:ascii="Arial" w:hAnsi="Arial" w:cs="Arial"/>
          <w:sz w:val="24"/>
          <w:szCs w:val="24"/>
        </w:rPr>
        <w:t xml:space="preserve"> </w:t>
      </w:r>
      <w:r w:rsidR="003A0C40" w:rsidRPr="00162EE1">
        <w:rPr>
          <w:rFonts w:ascii="Arial" w:hAnsi="Arial" w:cs="Arial"/>
          <w:i/>
          <w:sz w:val="24"/>
          <w:szCs w:val="24"/>
          <w:u w:val="single"/>
        </w:rPr>
        <w:t>(v prípade, ak má schéma vykonávateľa</w:t>
      </w:r>
      <w:r w:rsidR="005D62C1" w:rsidRPr="00162EE1">
        <w:rPr>
          <w:rFonts w:ascii="Arial" w:hAnsi="Arial" w:cs="Arial"/>
          <w:i/>
          <w:sz w:val="24"/>
          <w:szCs w:val="24"/>
          <w:u w:val="single"/>
        </w:rPr>
        <w:t>,</w:t>
      </w:r>
      <w:r w:rsidR="003A0C40" w:rsidRPr="00162EE1">
        <w:rPr>
          <w:rFonts w:ascii="Arial" w:hAnsi="Arial" w:cs="Arial"/>
          <w:i/>
          <w:sz w:val="24"/>
          <w:szCs w:val="24"/>
          <w:u w:val="single"/>
        </w:rPr>
        <w:t xml:space="preserve"> uvedie sa okrem príjemcu aj „</w:t>
      </w:r>
      <w:r w:rsidR="007068E8" w:rsidRPr="00162EE1">
        <w:rPr>
          <w:rFonts w:ascii="Arial" w:hAnsi="Arial" w:cs="Arial"/>
          <w:i/>
          <w:sz w:val="24"/>
          <w:szCs w:val="24"/>
          <w:u w:val="single"/>
        </w:rPr>
        <w:t xml:space="preserve">a </w:t>
      </w:r>
      <w:r w:rsidR="003A0C40" w:rsidRPr="00162EE1">
        <w:rPr>
          <w:rFonts w:ascii="Arial" w:hAnsi="Arial" w:cs="Arial"/>
          <w:i/>
          <w:sz w:val="24"/>
          <w:szCs w:val="24"/>
          <w:u w:val="single"/>
        </w:rPr>
        <w:t>vykonávateľ schémy</w:t>
      </w:r>
      <w:r w:rsidR="00A71BC2" w:rsidRPr="00162EE1">
        <w:rPr>
          <w:rFonts w:ascii="Arial" w:hAnsi="Arial" w:cs="Arial"/>
          <w:i/>
          <w:sz w:val="24"/>
          <w:szCs w:val="24"/>
          <w:u w:val="single"/>
        </w:rPr>
        <w:t xml:space="preserve"> sú povinní</w:t>
      </w:r>
      <w:r w:rsidR="003A0C40" w:rsidRPr="00162EE1">
        <w:rPr>
          <w:rFonts w:ascii="Arial" w:hAnsi="Arial" w:cs="Arial"/>
          <w:i/>
          <w:sz w:val="24"/>
          <w:szCs w:val="24"/>
          <w:u w:val="single"/>
        </w:rPr>
        <w:t>“)</w:t>
      </w:r>
      <w:r w:rsidR="00E75904" w:rsidRPr="00162EE1">
        <w:rPr>
          <w:rFonts w:ascii="Arial" w:hAnsi="Arial" w:cs="Arial"/>
          <w:i/>
          <w:sz w:val="24"/>
          <w:szCs w:val="24"/>
        </w:rPr>
        <w:t xml:space="preserve"> </w:t>
      </w:r>
      <w:r w:rsidRPr="00162EE1">
        <w:rPr>
          <w:rFonts w:ascii="Arial" w:hAnsi="Arial" w:cs="Arial"/>
          <w:sz w:val="24"/>
          <w:szCs w:val="24"/>
        </w:rPr>
        <w:t>umožniť koordinátorovi pomoci vykonať takúto kontrolu.</w:t>
      </w:r>
    </w:p>
    <w:p w14:paraId="3D2D172D" w14:textId="098784EB" w:rsidR="003A0C40" w:rsidRPr="00162EE1" w:rsidRDefault="003A0C40" w:rsidP="008B5C9D">
      <w:pPr>
        <w:pStyle w:val="Odsekzoznamu"/>
        <w:numPr>
          <w:ilvl w:val="0"/>
          <w:numId w:val="41"/>
        </w:numPr>
        <w:autoSpaceDE w:val="0"/>
        <w:autoSpaceDN w:val="0"/>
        <w:spacing w:after="120"/>
        <w:ind w:left="426"/>
        <w:jc w:val="both"/>
        <w:rPr>
          <w:rFonts w:ascii="Arial" w:hAnsi="Arial" w:cs="Arial"/>
          <w:sz w:val="24"/>
          <w:szCs w:val="24"/>
        </w:rPr>
      </w:pPr>
      <w:bookmarkStart w:id="107" w:name="_Toc466037765"/>
      <w:bookmarkStart w:id="108" w:name="_Toc472676087"/>
      <w:bookmarkStart w:id="109" w:name="_Toc19696350"/>
      <w:bookmarkStart w:id="110" w:name="_Toc19698386"/>
      <w:r w:rsidRPr="00162EE1">
        <w:rPr>
          <w:rFonts w:ascii="Arial" w:hAnsi="Arial" w:cs="Arial"/>
          <w:sz w:val="24"/>
          <w:szCs w:val="24"/>
        </w:rPr>
        <w:t>Ak Protimonopolný úrad SR ako koordinátor</w:t>
      </w:r>
      <w:r w:rsidR="00D27BE5" w:rsidRPr="00162EE1">
        <w:rPr>
          <w:rFonts w:ascii="Arial" w:hAnsi="Arial" w:cs="Arial"/>
          <w:sz w:val="24"/>
          <w:szCs w:val="24"/>
        </w:rPr>
        <w:t xml:space="preserve"> pomoci</w:t>
      </w:r>
      <w:r w:rsidRPr="00162EE1">
        <w:rPr>
          <w:rFonts w:ascii="Arial" w:hAnsi="Arial" w:cs="Arial"/>
          <w:sz w:val="24"/>
          <w:szCs w:val="24"/>
        </w:rPr>
        <w:t xml:space="preserve"> v priebehu vykonávania kontroly podľa § 14 </w:t>
      </w:r>
      <w:r w:rsidR="00C26020">
        <w:rPr>
          <w:rFonts w:ascii="Arial" w:hAnsi="Arial" w:cs="Arial"/>
          <w:sz w:val="24"/>
          <w:szCs w:val="24"/>
        </w:rPr>
        <w:t>odsek</w:t>
      </w:r>
      <w:r w:rsidRPr="00162EE1">
        <w:rPr>
          <w:rFonts w:ascii="Arial" w:hAnsi="Arial" w:cs="Arial"/>
          <w:sz w:val="24"/>
          <w:szCs w:val="24"/>
        </w:rPr>
        <w:t xml:space="preserve"> 2 zákona o štátnej pomoci zistí, že </w:t>
      </w:r>
      <w:r w:rsidR="00984F6C">
        <w:rPr>
          <w:rFonts w:ascii="Arial" w:hAnsi="Arial" w:cs="Arial"/>
          <w:sz w:val="24"/>
          <w:szCs w:val="24"/>
        </w:rPr>
        <w:t xml:space="preserve">minimálna </w:t>
      </w:r>
      <w:r w:rsidRPr="00162EE1">
        <w:rPr>
          <w:rFonts w:ascii="Arial" w:hAnsi="Arial" w:cs="Arial"/>
          <w:sz w:val="24"/>
          <w:szCs w:val="24"/>
        </w:rPr>
        <w:t xml:space="preserve">pomoc sa poskytuje v rozpore s osobitnými predpismi pre minimálnu pomoc alebo zákonom o štátnej pomoci, oznámi túto skutočnosť bezodkladne poskytovateľovi, ktorý je povinný okamžite pozastaviť ďalšie poskytovanie </w:t>
      </w:r>
      <w:r w:rsidR="00984F6C">
        <w:rPr>
          <w:rFonts w:ascii="Arial" w:hAnsi="Arial" w:cs="Arial"/>
          <w:sz w:val="24"/>
          <w:szCs w:val="24"/>
        </w:rPr>
        <w:t xml:space="preserve">minimálnej </w:t>
      </w:r>
      <w:r w:rsidRPr="00162EE1">
        <w:rPr>
          <w:rFonts w:ascii="Arial" w:hAnsi="Arial" w:cs="Arial"/>
          <w:sz w:val="24"/>
          <w:szCs w:val="24"/>
        </w:rPr>
        <w:t>pomoci a o tejto skutočnosti je povinný bezodkladne informovať koordinátora pomoci.</w:t>
      </w:r>
    </w:p>
    <w:p w14:paraId="710C290C" w14:textId="77777777" w:rsidR="002E4678" w:rsidRPr="00162EE1" w:rsidRDefault="002E4678" w:rsidP="008B5C9D">
      <w:pPr>
        <w:pStyle w:val="Odsekzoznamu"/>
        <w:numPr>
          <w:ilvl w:val="0"/>
          <w:numId w:val="34"/>
        </w:numPr>
        <w:spacing w:before="480" w:after="240"/>
        <w:ind w:left="425" w:hanging="357"/>
        <w:contextualSpacing w:val="0"/>
        <w:jc w:val="both"/>
        <w:outlineLvl w:val="0"/>
        <w:rPr>
          <w:rFonts w:ascii="Arial" w:hAnsi="Arial" w:cs="Arial"/>
          <w:b/>
          <w:caps/>
          <w:sz w:val="26"/>
          <w:szCs w:val="26"/>
          <w:u w:val="single"/>
        </w:rPr>
      </w:pPr>
      <w:bookmarkStart w:id="111" w:name="_Toc157409127"/>
      <w:commentRangeStart w:id="112"/>
      <w:r w:rsidRPr="00162EE1">
        <w:rPr>
          <w:rFonts w:ascii="Arial" w:hAnsi="Arial" w:cs="Arial"/>
          <w:b/>
          <w:caps/>
          <w:sz w:val="26"/>
          <w:szCs w:val="26"/>
          <w:u w:val="single"/>
        </w:rPr>
        <w:t>Platnosť a účinnosť schémy</w:t>
      </w:r>
      <w:bookmarkEnd w:id="107"/>
      <w:bookmarkEnd w:id="108"/>
      <w:bookmarkEnd w:id="109"/>
      <w:bookmarkEnd w:id="110"/>
      <w:commentRangeEnd w:id="112"/>
      <w:r w:rsidR="004943FF" w:rsidRPr="00162EE1">
        <w:rPr>
          <w:rStyle w:val="Odkaznakomentr"/>
          <w:rFonts w:ascii="Times New Roman" w:eastAsia="Times New Roman" w:hAnsi="Times New Roman" w:cs="Times New Roman"/>
          <w:lang w:eastAsia="sk-SK"/>
        </w:rPr>
        <w:commentReference w:id="112"/>
      </w:r>
      <w:bookmarkEnd w:id="111"/>
    </w:p>
    <w:p w14:paraId="4909D42D" w14:textId="78094BF8" w:rsidR="00D059C0" w:rsidRPr="00162EE1" w:rsidRDefault="00A1438E" w:rsidP="008B5C9D">
      <w:pPr>
        <w:pStyle w:val="Odsekzoznamu"/>
        <w:numPr>
          <w:ilvl w:val="0"/>
          <w:numId w:val="12"/>
        </w:numPr>
        <w:spacing w:before="240" w:after="240"/>
        <w:ind w:left="426"/>
        <w:contextualSpacing w:val="0"/>
        <w:jc w:val="both"/>
        <w:rPr>
          <w:rFonts w:ascii="Arial" w:hAnsi="Arial" w:cs="Arial"/>
          <w:sz w:val="24"/>
          <w:szCs w:val="24"/>
        </w:rPr>
      </w:pPr>
      <w:bookmarkStart w:id="113" w:name="_Toc466037766"/>
      <w:r w:rsidRPr="00162EE1">
        <w:rPr>
          <w:rFonts w:ascii="Arial" w:hAnsi="Arial" w:cs="Arial"/>
          <w:sz w:val="24"/>
          <w:szCs w:val="24"/>
        </w:rPr>
        <w:t xml:space="preserve">Schéma nadobúda platnosť </w:t>
      </w:r>
      <w:r w:rsidR="003007C5" w:rsidRPr="00162EE1">
        <w:rPr>
          <w:rFonts w:ascii="Arial" w:hAnsi="Arial" w:cs="Arial"/>
          <w:sz w:val="24"/>
          <w:szCs w:val="24"/>
        </w:rPr>
        <w:t xml:space="preserve">a účinnosť </w:t>
      </w:r>
      <w:r w:rsidRPr="00162EE1">
        <w:rPr>
          <w:rFonts w:ascii="Arial" w:hAnsi="Arial" w:cs="Arial"/>
          <w:sz w:val="24"/>
          <w:szCs w:val="24"/>
        </w:rPr>
        <w:t xml:space="preserve">dňom </w:t>
      </w:r>
      <w:r w:rsidR="00450948" w:rsidRPr="00162EE1">
        <w:rPr>
          <w:rFonts w:ascii="Arial" w:hAnsi="Arial" w:cs="Arial"/>
          <w:sz w:val="24"/>
          <w:szCs w:val="24"/>
        </w:rPr>
        <w:t xml:space="preserve">jej </w:t>
      </w:r>
      <w:r w:rsidRPr="00162EE1">
        <w:rPr>
          <w:rFonts w:ascii="Arial" w:hAnsi="Arial" w:cs="Arial"/>
          <w:sz w:val="24"/>
          <w:szCs w:val="24"/>
        </w:rPr>
        <w:t>uverejnenia v Obchodnom vestníku</w:t>
      </w:r>
      <w:r w:rsidR="003007C5" w:rsidRPr="00162EE1">
        <w:rPr>
          <w:rFonts w:ascii="Arial" w:hAnsi="Arial" w:cs="Arial"/>
          <w:sz w:val="24"/>
          <w:szCs w:val="24"/>
        </w:rPr>
        <w:t>.</w:t>
      </w:r>
      <w:r w:rsidRPr="00162EE1">
        <w:rPr>
          <w:rFonts w:ascii="Arial" w:hAnsi="Arial" w:cs="Arial"/>
          <w:sz w:val="24"/>
          <w:szCs w:val="24"/>
        </w:rPr>
        <w:t xml:space="preserve"> </w:t>
      </w:r>
      <w:bookmarkEnd w:id="113"/>
      <w:r w:rsidR="00450948" w:rsidRPr="00162EE1">
        <w:rPr>
          <w:rFonts w:ascii="Arial" w:hAnsi="Arial" w:cs="Arial"/>
          <w:sz w:val="24"/>
          <w:szCs w:val="24"/>
        </w:rPr>
        <w:t>Zverejnenie schémy v Obchodnom vestníku zabezpečí p</w:t>
      </w:r>
      <w:r w:rsidRPr="00162EE1">
        <w:rPr>
          <w:rFonts w:ascii="Arial" w:hAnsi="Arial" w:cs="Arial"/>
          <w:sz w:val="24"/>
          <w:szCs w:val="24"/>
        </w:rPr>
        <w:t>oskytovateľ</w:t>
      </w:r>
      <w:r w:rsidR="005D62C1" w:rsidRPr="00162EE1">
        <w:rPr>
          <w:rFonts w:ascii="Arial" w:hAnsi="Arial" w:cs="Arial"/>
          <w:sz w:val="24"/>
          <w:szCs w:val="24"/>
        </w:rPr>
        <w:t>,</w:t>
      </w:r>
      <w:r w:rsidRPr="00162EE1">
        <w:rPr>
          <w:rFonts w:ascii="Arial" w:hAnsi="Arial" w:cs="Arial"/>
          <w:sz w:val="24"/>
          <w:szCs w:val="24"/>
        </w:rPr>
        <w:t xml:space="preserve"> </w:t>
      </w:r>
      <w:r w:rsidR="00D03C91" w:rsidRPr="00162EE1">
        <w:rPr>
          <w:rFonts w:ascii="Arial" w:hAnsi="Arial" w:cs="Arial"/>
          <w:i/>
          <w:sz w:val="24"/>
          <w:szCs w:val="24"/>
          <w:u w:val="single"/>
        </w:rPr>
        <w:t>alternatívne</w:t>
      </w:r>
      <w:r w:rsidR="003007C5" w:rsidRPr="00162EE1">
        <w:rPr>
          <w:rFonts w:ascii="Arial" w:hAnsi="Arial" w:cs="Arial"/>
          <w:sz w:val="24"/>
          <w:szCs w:val="24"/>
        </w:rPr>
        <w:t xml:space="preserve"> </w:t>
      </w:r>
      <w:r w:rsidRPr="00162EE1">
        <w:rPr>
          <w:rFonts w:ascii="Arial" w:hAnsi="Arial" w:cs="Arial"/>
          <w:sz w:val="24"/>
          <w:szCs w:val="24"/>
        </w:rPr>
        <w:t>vykonávateľ</w:t>
      </w:r>
      <w:r w:rsidR="00450948" w:rsidRPr="00162EE1">
        <w:rPr>
          <w:rFonts w:ascii="Arial" w:hAnsi="Arial" w:cs="Arial"/>
          <w:sz w:val="24"/>
          <w:szCs w:val="24"/>
        </w:rPr>
        <w:t>.</w:t>
      </w:r>
    </w:p>
    <w:p w14:paraId="7A8FB395" w14:textId="7B5B9DA3" w:rsidR="00A1438E" w:rsidRPr="00162EE1" w:rsidRDefault="00890F59" w:rsidP="008B5C9D">
      <w:pPr>
        <w:pStyle w:val="Odsekzoznamu"/>
        <w:numPr>
          <w:ilvl w:val="0"/>
          <w:numId w:val="12"/>
        </w:numPr>
        <w:spacing w:before="240" w:after="240"/>
        <w:ind w:left="426"/>
        <w:contextualSpacing w:val="0"/>
        <w:jc w:val="both"/>
        <w:rPr>
          <w:rFonts w:ascii="Arial" w:hAnsi="Arial" w:cs="Arial"/>
          <w:i/>
          <w:sz w:val="24"/>
          <w:szCs w:val="24"/>
          <w:u w:val="single"/>
        </w:rPr>
      </w:pPr>
      <w:r w:rsidRPr="00162EE1">
        <w:rPr>
          <w:rFonts w:ascii="Arial" w:hAnsi="Arial" w:cs="Arial"/>
          <w:i/>
          <w:sz w:val="24"/>
          <w:szCs w:val="24"/>
          <w:u w:val="single"/>
        </w:rPr>
        <w:t xml:space="preserve">V prípade, ak </w:t>
      </w:r>
      <w:r w:rsidRPr="00162EE1">
        <w:rPr>
          <w:rFonts w:ascii="Arial" w:hAnsi="Arial" w:cs="Arial"/>
          <w:b/>
          <w:i/>
          <w:sz w:val="24"/>
          <w:szCs w:val="24"/>
          <w:u w:val="single"/>
        </w:rPr>
        <w:t>poskytovateľ poveril iný subjekt vykonávaním schémy</w:t>
      </w:r>
      <w:r w:rsidR="005D62C1" w:rsidRPr="00162EE1">
        <w:rPr>
          <w:rFonts w:ascii="Arial" w:hAnsi="Arial" w:cs="Arial"/>
          <w:b/>
          <w:i/>
          <w:sz w:val="24"/>
          <w:szCs w:val="24"/>
          <w:u w:val="single"/>
        </w:rPr>
        <w:t>,</w:t>
      </w:r>
      <w:r w:rsidRPr="00162EE1">
        <w:rPr>
          <w:rFonts w:ascii="Arial" w:hAnsi="Arial" w:cs="Arial"/>
          <w:i/>
          <w:sz w:val="24"/>
          <w:szCs w:val="24"/>
          <w:u w:val="single"/>
        </w:rPr>
        <w:t xml:space="preserve"> uvedie sa aj tento bod: </w:t>
      </w:r>
      <w:r w:rsidR="00D059C0" w:rsidRPr="00162EE1">
        <w:rPr>
          <w:rFonts w:ascii="Arial" w:hAnsi="Arial" w:cs="Arial"/>
          <w:i/>
          <w:sz w:val="24"/>
          <w:szCs w:val="24"/>
          <w:u w:val="single"/>
        </w:rPr>
        <w:t xml:space="preserve">Poskytovateľ bude o nadobudnutí platnosti a účinnosti tejto schémy informovať vykonávateľa bezodkladne. </w:t>
      </w:r>
      <w:r w:rsidR="00A1438E" w:rsidRPr="00162EE1">
        <w:rPr>
          <w:rFonts w:ascii="Arial" w:hAnsi="Arial" w:cs="Arial"/>
          <w:i/>
          <w:sz w:val="24"/>
          <w:szCs w:val="24"/>
          <w:u w:val="single"/>
        </w:rPr>
        <w:t xml:space="preserve"> </w:t>
      </w:r>
    </w:p>
    <w:p w14:paraId="75E94FA4" w14:textId="77777777" w:rsidR="00A1438E" w:rsidRPr="00162EE1" w:rsidRDefault="00A1438E" w:rsidP="008B5C9D">
      <w:pPr>
        <w:pStyle w:val="Default"/>
        <w:numPr>
          <w:ilvl w:val="0"/>
          <w:numId w:val="12"/>
        </w:numPr>
        <w:ind w:left="426" w:hanging="426"/>
        <w:jc w:val="both"/>
        <w:rPr>
          <w:color w:val="auto"/>
        </w:rPr>
      </w:pPr>
      <w:r w:rsidRPr="00162EE1">
        <w:rPr>
          <w:color w:val="auto"/>
        </w:rPr>
        <w:t>Zmeny v schéme je možné vyko</w:t>
      </w:r>
      <w:r w:rsidR="006D5627" w:rsidRPr="00162EE1">
        <w:rPr>
          <w:color w:val="auto"/>
        </w:rPr>
        <w:t>nať formou písomných dodatkov k</w:t>
      </w:r>
      <w:r w:rsidRPr="00162EE1">
        <w:rPr>
          <w:color w:val="auto"/>
        </w:rPr>
        <w:t xml:space="preserve"> schéme. Platnosť a účinnosť každého dodatku nastáva </w:t>
      </w:r>
      <w:r w:rsidR="00450948" w:rsidRPr="00162EE1">
        <w:rPr>
          <w:color w:val="auto"/>
        </w:rPr>
        <w:t xml:space="preserve">dňom uverejnenia </w:t>
      </w:r>
      <w:r w:rsidRPr="00162EE1">
        <w:rPr>
          <w:color w:val="auto"/>
        </w:rPr>
        <w:t>schémy v znení dodatku</w:t>
      </w:r>
      <w:r w:rsidR="00450948" w:rsidRPr="00162EE1">
        <w:rPr>
          <w:color w:val="auto"/>
        </w:rPr>
        <w:t xml:space="preserve"> v Obchodnom vestníku</w:t>
      </w:r>
      <w:r w:rsidRPr="00162EE1">
        <w:rPr>
          <w:color w:val="auto"/>
        </w:rPr>
        <w:t xml:space="preserve">. </w:t>
      </w:r>
    </w:p>
    <w:p w14:paraId="12A131CE" w14:textId="77777777" w:rsidR="00DE2FDB" w:rsidRPr="00162EE1" w:rsidRDefault="00DE2FDB" w:rsidP="00DE2FDB">
      <w:pPr>
        <w:pStyle w:val="Default"/>
        <w:ind w:left="66"/>
        <w:jc w:val="both"/>
        <w:rPr>
          <w:color w:val="auto"/>
        </w:rPr>
      </w:pPr>
    </w:p>
    <w:p w14:paraId="5B6EFD75" w14:textId="6CAFF28C" w:rsidR="00D059C0" w:rsidRPr="00162EE1" w:rsidRDefault="00890F59" w:rsidP="008B5C9D">
      <w:pPr>
        <w:pStyle w:val="Default"/>
        <w:numPr>
          <w:ilvl w:val="0"/>
          <w:numId w:val="12"/>
        </w:numPr>
        <w:ind w:left="426"/>
        <w:jc w:val="both"/>
        <w:rPr>
          <w:i/>
          <w:color w:val="auto"/>
          <w:u w:val="single"/>
        </w:rPr>
      </w:pPr>
      <w:r w:rsidRPr="00162EE1">
        <w:rPr>
          <w:i/>
          <w:u w:val="single"/>
        </w:rPr>
        <w:lastRenderedPageBreak/>
        <w:t xml:space="preserve">V prípade, ak </w:t>
      </w:r>
      <w:r w:rsidRPr="00162EE1">
        <w:rPr>
          <w:b/>
          <w:i/>
          <w:u w:val="single"/>
        </w:rPr>
        <w:t>poskytovateľ poveril iný subjekt vykonávaním schémy</w:t>
      </w:r>
      <w:r w:rsidR="005D62C1" w:rsidRPr="00162EE1">
        <w:rPr>
          <w:b/>
          <w:i/>
          <w:u w:val="single"/>
        </w:rPr>
        <w:t>,</w:t>
      </w:r>
      <w:r w:rsidRPr="00162EE1">
        <w:rPr>
          <w:i/>
          <w:u w:val="single"/>
        </w:rPr>
        <w:t xml:space="preserve"> uvedie sa aj tento bod: </w:t>
      </w:r>
      <w:r w:rsidR="00D059C0" w:rsidRPr="00162EE1">
        <w:rPr>
          <w:i/>
          <w:u w:val="single"/>
        </w:rPr>
        <w:t>Poskytovateľ bude o akýchkoľvek zmenách tejto schémy informovať vykonávateľa bezodkladne.</w:t>
      </w:r>
    </w:p>
    <w:p w14:paraId="21EDD664" w14:textId="77777777" w:rsidR="00380DE9" w:rsidRPr="00162EE1" w:rsidRDefault="00380DE9" w:rsidP="00380DE9">
      <w:pPr>
        <w:pStyle w:val="Odsekzoznamu"/>
      </w:pPr>
    </w:p>
    <w:p w14:paraId="3C468E9F" w14:textId="6332B033" w:rsidR="00380DE9" w:rsidRPr="00162EE1" w:rsidRDefault="00380DE9" w:rsidP="008B5C9D">
      <w:pPr>
        <w:pStyle w:val="Default"/>
        <w:numPr>
          <w:ilvl w:val="0"/>
          <w:numId w:val="12"/>
        </w:numPr>
        <w:ind w:left="426"/>
        <w:jc w:val="both"/>
      </w:pPr>
      <w:r w:rsidRPr="00162EE1">
        <w:t xml:space="preserve">Platnosť a účinnosť schémy skončí </w:t>
      </w:r>
      <w:commentRangeStart w:id="114"/>
      <w:r w:rsidR="00732968" w:rsidRPr="00162EE1">
        <w:rPr>
          <w:i/>
          <w:u w:val="single"/>
        </w:rPr>
        <w:t>je potrebné doplniť konkrétny dátum</w:t>
      </w:r>
      <w:commentRangeEnd w:id="114"/>
      <w:r w:rsidR="00276F01" w:rsidRPr="00162EE1">
        <w:rPr>
          <w:rStyle w:val="Odkaznakomentr"/>
          <w:rFonts w:ascii="Times New Roman" w:eastAsia="Times New Roman" w:hAnsi="Times New Roman" w:cs="Times New Roman"/>
          <w:color w:val="auto"/>
          <w:lang w:eastAsia="sk-SK"/>
        </w:rPr>
        <w:commentReference w:id="114"/>
      </w:r>
      <w:r w:rsidR="009E31B9" w:rsidRPr="00162EE1">
        <w:t>.</w:t>
      </w:r>
      <w:r w:rsidR="00F530D3" w:rsidRPr="00162EE1">
        <w:t xml:space="preserve"> </w:t>
      </w:r>
    </w:p>
    <w:p w14:paraId="78D19577" w14:textId="77777777" w:rsidR="00D619A6" w:rsidRPr="00162EE1" w:rsidRDefault="00D619A6" w:rsidP="00D619A6">
      <w:pPr>
        <w:pStyle w:val="Odsekzoznamu"/>
      </w:pPr>
    </w:p>
    <w:p w14:paraId="475D05BA" w14:textId="5B062154" w:rsidR="002E4678" w:rsidRPr="00162EE1" w:rsidRDefault="00D619A6" w:rsidP="008B5C9D">
      <w:pPr>
        <w:pStyle w:val="Odsekzoznamu"/>
        <w:numPr>
          <w:ilvl w:val="0"/>
          <w:numId w:val="34"/>
        </w:numPr>
        <w:spacing w:before="480" w:after="240"/>
        <w:ind w:left="425" w:hanging="357"/>
        <w:contextualSpacing w:val="0"/>
        <w:jc w:val="both"/>
        <w:outlineLvl w:val="0"/>
        <w:rPr>
          <w:rFonts w:ascii="Arial" w:hAnsi="Arial" w:cs="Arial"/>
          <w:b/>
          <w:caps/>
          <w:sz w:val="26"/>
          <w:szCs w:val="26"/>
          <w:u w:val="single"/>
        </w:rPr>
      </w:pPr>
      <w:bookmarkStart w:id="115" w:name="_Toc157409128"/>
      <w:commentRangeStart w:id="116"/>
      <w:r w:rsidRPr="00162EE1">
        <w:rPr>
          <w:rFonts w:ascii="Arial" w:hAnsi="Arial" w:cs="Arial"/>
          <w:b/>
          <w:caps/>
          <w:sz w:val="26"/>
          <w:szCs w:val="26"/>
          <w:u w:val="single"/>
        </w:rPr>
        <w:t>P</w:t>
      </w:r>
      <w:r w:rsidR="00D3082D" w:rsidRPr="00162EE1">
        <w:rPr>
          <w:rFonts w:ascii="Arial" w:hAnsi="Arial" w:cs="Arial"/>
          <w:b/>
          <w:caps/>
          <w:sz w:val="26"/>
          <w:szCs w:val="26"/>
          <w:u w:val="single"/>
        </w:rPr>
        <w:t>RECHODNÉ USTANOV</w:t>
      </w:r>
      <w:r w:rsidR="0097729C" w:rsidRPr="00162EE1">
        <w:rPr>
          <w:rFonts w:ascii="Arial" w:hAnsi="Arial" w:cs="Arial"/>
          <w:b/>
          <w:caps/>
          <w:sz w:val="26"/>
          <w:szCs w:val="26"/>
          <w:u w:val="single"/>
        </w:rPr>
        <w:t>E</w:t>
      </w:r>
      <w:r w:rsidR="00D3082D" w:rsidRPr="00162EE1">
        <w:rPr>
          <w:rFonts w:ascii="Arial" w:hAnsi="Arial" w:cs="Arial"/>
          <w:b/>
          <w:caps/>
          <w:sz w:val="26"/>
          <w:szCs w:val="26"/>
          <w:u w:val="single"/>
        </w:rPr>
        <w:t>NIA</w:t>
      </w:r>
      <w:commentRangeEnd w:id="116"/>
      <w:r w:rsidR="004943FF" w:rsidRPr="00162EE1">
        <w:rPr>
          <w:rStyle w:val="Odkaznakomentr"/>
          <w:rFonts w:ascii="Times New Roman" w:eastAsia="Times New Roman" w:hAnsi="Times New Roman" w:cs="Times New Roman"/>
          <w:lang w:eastAsia="sk-SK"/>
        </w:rPr>
        <w:commentReference w:id="116"/>
      </w:r>
      <w:bookmarkEnd w:id="115"/>
    </w:p>
    <w:p w14:paraId="2C8BFBDF" w14:textId="28D24177" w:rsidR="00D3082D" w:rsidRPr="00162EE1" w:rsidRDefault="00D3082D" w:rsidP="00D3082D">
      <w:pPr>
        <w:rPr>
          <w:rFonts w:ascii="Arial" w:hAnsi="Arial" w:cs="Arial"/>
          <w:i/>
          <w:sz w:val="24"/>
          <w:szCs w:val="24"/>
          <w:u w:val="single"/>
        </w:rPr>
      </w:pPr>
      <w:r w:rsidRPr="00162EE1">
        <w:rPr>
          <w:rFonts w:ascii="Arial" w:hAnsi="Arial" w:cs="Arial"/>
          <w:i/>
          <w:sz w:val="24"/>
          <w:szCs w:val="24"/>
          <w:u w:val="single"/>
        </w:rPr>
        <w:t>V prípade, ak ide o </w:t>
      </w:r>
      <w:r w:rsidRPr="00162EE1">
        <w:rPr>
          <w:rFonts w:ascii="Arial" w:hAnsi="Arial" w:cs="Arial"/>
          <w:b/>
          <w:i/>
          <w:sz w:val="24"/>
          <w:szCs w:val="24"/>
          <w:u w:val="single"/>
        </w:rPr>
        <w:t>novú schému</w:t>
      </w:r>
      <w:r w:rsidRPr="00162EE1">
        <w:rPr>
          <w:rFonts w:ascii="Arial" w:hAnsi="Arial" w:cs="Arial"/>
          <w:i/>
          <w:sz w:val="24"/>
          <w:szCs w:val="24"/>
          <w:u w:val="single"/>
        </w:rPr>
        <w:t xml:space="preserve">, sa tento článok </w:t>
      </w:r>
      <w:r w:rsidR="001050AB" w:rsidRPr="00162EE1">
        <w:rPr>
          <w:rFonts w:ascii="Arial" w:hAnsi="Arial" w:cs="Arial"/>
          <w:i/>
          <w:sz w:val="24"/>
          <w:szCs w:val="24"/>
          <w:u w:val="single"/>
        </w:rPr>
        <w:t xml:space="preserve">spravidla </w:t>
      </w:r>
      <w:r w:rsidRPr="00162EE1">
        <w:rPr>
          <w:rFonts w:ascii="Arial" w:hAnsi="Arial" w:cs="Arial"/>
          <w:i/>
          <w:sz w:val="24"/>
          <w:szCs w:val="24"/>
          <w:u w:val="single"/>
        </w:rPr>
        <w:t>neuvádza.</w:t>
      </w:r>
    </w:p>
    <w:p w14:paraId="684FFCA9" w14:textId="3DA0B330" w:rsidR="00D3082D" w:rsidRPr="00162EE1" w:rsidRDefault="00D3082D" w:rsidP="00D3082D">
      <w:pPr>
        <w:pStyle w:val="Zkladntext"/>
        <w:spacing w:before="120"/>
        <w:jc w:val="both"/>
        <w:rPr>
          <w:rFonts w:ascii="Arial" w:hAnsi="Arial" w:cs="Arial"/>
          <w:sz w:val="24"/>
          <w:szCs w:val="24"/>
        </w:rPr>
      </w:pPr>
      <w:r w:rsidRPr="00162EE1">
        <w:rPr>
          <w:rFonts w:ascii="Arial" w:hAnsi="Arial" w:cs="Arial"/>
          <w:i/>
          <w:sz w:val="24"/>
          <w:szCs w:val="24"/>
          <w:u w:val="single"/>
        </w:rPr>
        <w:t xml:space="preserve">V prípade, ak ide </w:t>
      </w:r>
      <w:r w:rsidRPr="00162EE1">
        <w:rPr>
          <w:rFonts w:ascii="Arial" w:hAnsi="Arial" w:cs="Arial"/>
          <w:b/>
          <w:i/>
          <w:sz w:val="24"/>
          <w:szCs w:val="24"/>
          <w:u w:val="single"/>
        </w:rPr>
        <w:t>o úpravu schémy</w:t>
      </w:r>
      <w:r w:rsidRPr="00162EE1">
        <w:rPr>
          <w:rFonts w:ascii="Arial" w:hAnsi="Arial" w:cs="Arial"/>
          <w:i/>
          <w:sz w:val="24"/>
          <w:szCs w:val="24"/>
          <w:u w:val="single"/>
        </w:rPr>
        <w:t xml:space="preserve">, je potrebné tento článok uvádzať v nasledovnom znení: </w:t>
      </w:r>
      <w:r w:rsidRPr="00162EE1">
        <w:rPr>
          <w:rFonts w:ascii="Arial" w:hAnsi="Arial" w:cs="Arial"/>
          <w:sz w:val="24"/>
          <w:szCs w:val="24"/>
        </w:rPr>
        <w:t>Žiadosti</w:t>
      </w:r>
      <w:r w:rsidR="005D62C1" w:rsidRPr="00162EE1">
        <w:rPr>
          <w:rFonts w:ascii="Arial" w:hAnsi="Arial" w:cs="Arial"/>
          <w:sz w:val="24"/>
          <w:szCs w:val="24"/>
        </w:rPr>
        <w:t xml:space="preserve"> o poskytnutie </w:t>
      </w:r>
      <w:r w:rsidR="00984F6C">
        <w:rPr>
          <w:rFonts w:ascii="Arial" w:hAnsi="Arial" w:cs="Arial"/>
          <w:sz w:val="24"/>
          <w:szCs w:val="24"/>
        </w:rPr>
        <w:t xml:space="preserve">minimálnej </w:t>
      </w:r>
      <w:r w:rsidR="005D62C1" w:rsidRPr="00162EE1">
        <w:rPr>
          <w:rFonts w:ascii="Arial" w:hAnsi="Arial" w:cs="Arial"/>
          <w:sz w:val="24"/>
          <w:szCs w:val="24"/>
        </w:rPr>
        <w:t>pomoci</w:t>
      </w:r>
      <w:r w:rsidRPr="00162EE1">
        <w:rPr>
          <w:rFonts w:ascii="Arial" w:hAnsi="Arial" w:cs="Arial"/>
          <w:sz w:val="24"/>
          <w:szCs w:val="24"/>
        </w:rPr>
        <w:t>, ktoré boli predložené pred nadobudnutím platnosti a  účinnosti tejto schémy v znení dodatku č. ..., pri ktorých ešte nebola poskytnutá</w:t>
      </w:r>
      <w:r w:rsidR="00984F6C">
        <w:rPr>
          <w:rFonts w:ascii="Arial" w:hAnsi="Arial" w:cs="Arial"/>
          <w:sz w:val="24"/>
          <w:szCs w:val="24"/>
        </w:rPr>
        <w:t xml:space="preserve"> minimálna</w:t>
      </w:r>
      <w:r w:rsidRPr="00162EE1">
        <w:rPr>
          <w:rFonts w:ascii="Arial" w:hAnsi="Arial" w:cs="Arial"/>
          <w:sz w:val="24"/>
          <w:szCs w:val="24"/>
        </w:rPr>
        <w:t xml:space="preserve"> pomoc, budú posudzované a</w:t>
      </w:r>
      <w:r w:rsidR="00984F6C">
        <w:rPr>
          <w:rFonts w:ascii="Arial" w:hAnsi="Arial" w:cs="Arial"/>
          <w:sz w:val="24"/>
          <w:szCs w:val="24"/>
        </w:rPr>
        <w:t xml:space="preserve"> minimálna </w:t>
      </w:r>
      <w:r w:rsidRPr="00162EE1">
        <w:rPr>
          <w:rFonts w:ascii="Arial" w:hAnsi="Arial" w:cs="Arial"/>
          <w:sz w:val="24"/>
          <w:szCs w:val="24"/>
        </w:rPr>
        <w:t xml:space="preserve">pomoc poskytnutá podľa tejto schémy v znení dodatku č. ...., v prípade, ak budú splnené všetky podmienky poskytnutia </w:t>
      </w:r>
      <w:r w:rsidR="00984F6C">
        <w:rPr>
          <w:rFonts w:ascii="Arial" w:hAnsi="Arial" w:cs="Arial"/>
          <w:sz w:val="24"/>
          <w:szCs w:val="24"/>
        </w:rPr>
        <w:t xml:space="preserve">minimálnej </w:t>
      </w:r>
      <w:r w:rsidRPr="00162EE1">
        <w:rPr>
          <w:rFonts w:ascii="Arial" w:hAnsi="Arial" w:cs="Arial"/>
          <w:sz w:val="24"/>
          <w:szCs w:val="24"/>
        </w:rPr>
        <w:t>pomoci uvedené v tejto schéme v znení dodatku č. .....</w:t>
      </w:r>
    </w:p>
    <w:p w14:paraId="5E4B1934" w14:textId="1EB0C37D" w:rsidR="009E004B" w:rsidRPr="00162EE1" w:rsidRDefault="009E004B" w:rsidP="00D3082D">
      <w:pPr>
        <w:pStyle w:val="Zkladntext"/>
        <w:spacing w:before="120"/>
        <w:jc w:val="both"/>
        <w:rPr>
          <w:rFonts w:ascii="Arial" w:hAnsi="Arial" w:cs="Arial"/>
          <w:i/>
          <w:sz w:val="24"/>
          <w:szCs w:val="24"/>
          <w:u w:val="single"/>
        </w:rPr>
      </w:pPr>
      <w:r w:rsidRPr="00162EE1">
        <w:rPr>
          <w:rFonts w:ascii="Arial" w:hAnsi="Arial" w:cs="Arial"/>
          <w:i/>
          <w:sz w:val="24"/>
          <w:szCs w:val="24"/>
          <w:u w:val="single"/>
        </w:rPr>
        <w:t>Alternatívne:</w:t>
      </w:r>
    </w:p>
    <w:p w14:paraId="7E4849DB" w14:textId="740BA0D1" w:rsidR="009E004B" w:rsidRPr="00162EE1" w:rsidRDefault="009E004B" w:rsidP="00D3082D">
      <w:pPr>
        <w:pStyle w:val="Zkladntext"/>
        <w:spacing w:before="120"/>
        <w:jc w:val="both"/>
        <w:rPr>
          <w:rFonts w:ascii="Arial" w:hAnsi="Arial" w:cs="Arial"/>
          <w:i/>
          <w:sz w:val="24"/>
          <w:szCs w:val="24"/>
        </w:rPr>
      </w:pPr>
      <w:r w:rsidRPr="00162EE1">
        <w:rPr>
          <w:rFonts w:ascii="Arial" w:hAnsi="Arial" w:cs="Arial"/>
          <w:sz w:val="24"/>
          <w:szCs w:val="24"/>
        </w:rPr>
        <w:t xml:space="preserve">Žiadosti o poskytnutie </w:t>
      </w:r>
      <w:r w:rsidR="00984F6C">
        <w:rPr>
          <w:rFonts w:ascii="Arial" w:hAnsi="Arial" w:cs="Arial"/>
          <w:sz w:val="24"/>
          <w:szCs w:val="24"/>
        </w:rPr>
        <w:t xml:space="preserve">minimálnej </w:t>
      </w:r>
      <w:r w:rsidRPr="00162EE1">
        <w:rPr>
          <w:rFonts w:ascii="Arial" w:hAnsi="Arial" w:cs="Arial"/>
          <w:sz w:val="24"/>
          <w:szCs w:val="24"/>
        </w:rPr>
        <w:t xml:space="preserve">pomoci, ktoré boli predložené pred nadobudnutím platnosti a  účinnosti tejto schémy v znení dodatku č. ..., pri ktorých ešte nebola poskytnutá </w:t>
      </w:r>
      <w:r w:rsidR="00984F6C">
        <w:rPr>
          <w:rFonts w:ascii="Arial" w:hAnsi="Arial" w:cs="Arial"/>
          <w:sz w:val="24"/>
          <w:szCs w:val="24"/>
        </w:rPr>
        <w:t xml:space="preserve">minimálna </w:t>
      </w:r>
      <w:r w:rsidRPr="00162EE1">
        <w:rPr>
          <w:rFonts w:ascii="Arial" w:hAnsi="Arial" w:cs="Arial"/>
          <w:sz w:val="24"/>
          <w:szCs w:val="24"/>
        </w:rPr>
        <w:t>pomoc, budú posudzované a</w:t>
      </w:r>
      <w:r w:rsidR="00984F6C">
        <w:rPr>
          <w:rFonts w:ascii="Arial" w:hAnsi="Arial" w:cs="Arial"/>
          <w:sz w:val="24"/>
          <w:szCs w:val="24"/>
        </w:rPr>
        <w:t xml:space="preserve"> minimálna </w:t>
      </w:r>
      <w:r w:rsidRPr="00162EE1">
        <w:rPr>
          <w:rFonts w:ascii="Arial" w:hAnsi="Arial" w:cs="Arial"/>
          <w:sz w:val="24"/>
          <w:szCs w:val="24"/>
        </w:rPr>
        <w:t>pomoc poskytnutá podľa pôvodného znenia schémy/schémy v znení predchádzajúceho dodatku.</w:t>
      </w:r>
    </w:p>
    <w:p w14:paraId="2F9FB282" w14:textId="14C3ADCE" w:rsidR="00D3082D" w:rsidRPr="00162EE1" w:rsidRDefault="00D3082D" w:rsidP="008B5C9D">
      <w:pPr>
        <w:pStyle w:val="Odsekzoznamu"/>
        <w:numPr>
          <w:ilvl w:val="0"/>
          <w:numId w:val="34"/>
        </w:numPr>
        <w:spacing w:before="480" w:after="240"/>
        <w:ind w:left="425" w:hanging="357"/>
        <w:contextualSpacing w:val="0"/>
        <w:jc w:val="both"/>
        <w:outlineLvl w:val="0"/>
        <w:rPr>
          <w:rFonts w:ascii="Arial" w:hAnsi="Arial" w:cs="Arial"/>
          <w:b/>
          <w:caps/>
          <w:sz w:val="26"/>
          <w:szCs w:val="26"/>
          <w:u w:val="single"/>
        </w:rPr>
      </w:pPr>
      <w:bookmarkStart w:id="117" w:name="_Toc157409129"/>
      <w:commentRangeStart w:id="118"/>
      <w:r w:rsidRPr="00162EE1">
        <w:rPr>
          <w:rFonts w:ascii="Arial" w:hAnsi="Arial" w:cs="Arial"/>
          <w:b/>
          <w:caps/>
          <w:sz w:val="26"/>
          <w:szCs w:val="26"/>
          <w:u w:val="single"/>
        </w:rPr>
        <w:t>PRíLOHY</w:t>
      </w:r>
      <w:commentRangeEnd w:id="118"/>
      <w:r w:rsidR="004943FF" w:rsidRPr="00162EE1">
        <w:rPr>
          <w:rStyle w:val="Odkaznakomentr"/>
          <w:rFonts w:ascii="Times New Roman" w:eastAsia="Times New Roman" w:hAnsi="Times New Roman" w:cs="Times New Roman"/>
          <w:lang w:eastAsia="sk-SK"/>
        </w:rPr>
        <w:commentReference w:id="118"/>
      </w:r>
      <w:bookmarkEnd w:id="117"/>
    </w:p>
    <w:p w14:paraId="56B18982" w14:textId="6349ABF2" w:rsidR="00AF41AD" w:rsidRPr="00162EE1" w:rsidRDefault="00AF41AD" w:rsidP="003A0C40">
      <w:pPr>
        <w:jc w:val="both"/>
        <w:rPr>
          <w:rFonts w:ascii="Arial" w:hAnsi="Arial" w:cs="Arial"/>
          <w:sz w:val="24"/>
          <w:szCs w:val="24"/>
        </w:rPr>
      </w:pPr>
      <w:r w:rsidRPr="00162EE1">
        <w:rPr>
          <w:rFonts w:ascii="Arial" w:hAnsi="Arial" w:cs="Arial"/>
          <w:sz w:val="24"/>
          <w:szCs w:val="24"/>
        </w:rPr>
        <w:t xml:space="preserve">Neoddeliteľnou </w:t>
      </w:r>
      <w:r w:rsidR="003A0C40" w:rsidRPr="00162EE1">
        <w:rPr>
          <w:rFonts w:ascii="Arial" w:hAnsi="Arial" w:cs="Arial"/>
          <w:sz w:val="24"/>
          <w:szCs w:val="24"/>
        </w:rPr>
        <w:t>súčasťou</w:t>
      </w:r>
      <w:r w:rsidRPr="00162EE1">
        <w:rPr>
          <w:rFonts w:ascii="Arial" w:hAnsi="Arial" w:cs="Arial"/>
          <w:sz w:val="24"/>
          <w:szCs w:val="24"/>
        </w:rPr>
        <w:t xml:space="preserve"> tejto schémy sú</w:t>
      </w:r>
      <w:r w:rsidR="003A0C40" w:rsidRPr="00162EE1">
        <w:rPr>
          <w:rFonts w:ascii="Arial" w:hAnsi="Arial" w:cs="Arial"/>
          <w:sz w:val="24"/>
          <w:szCs w:val="24"/>
        </w:rPr>
        <w:t xml:space="preserve"> </w:t>
      </w:r>
      <w:r w:rsidRPr="00162EE1">
        <w:rPr>
          <w:rFonts w:ascii="Arial" w:hAnsi="Arial" w:cs="Arial"/>
          <w:sz w:val="24"/>
          <w:szCs w:val="24"/>
        </w:rPr>
        <w:t>tieto prílohy</w:t>
      </w:r>
      <w:r w:rsidR="003A0C40" w:rsidRPr="00162EE1">
        <w:rPr>
          <w:rFonts w:ascii="Arial" w:hAnsi="Arial" w:cs="Arial"/>
          <w:sz w:val="24"/>
          <w:szCs w:val="24"/>
        </w:rPr>
        <w:t xml:space="preserve"> </w:t>
      </w:r>
      <w:r w:rsidR="003A0C40" w:rsidRPr="00162EE1">
        <w:rPr>
          <w:rFonts w:ascii="Arial" w:hAnsi="Arial" w:cs="Arial"/>
          <w:i/>
          <w:sz w:val="24"/>
          <w:szCs w:val="24"/>
          <w:u w:val="single"/>
        </w:rPr>
        <w:t>(v prípade, ak je len jedna príloha</w:t>
      </w:r>
      <w:r w:rsidR="001F4B8A" w:rsidRPr="00162EE1">
        <w:rPr>
          <w:rFonts w:ascii="Arial" w:hAnsi="Arial" w:cs="Arial"/>
          <w:i/>
          <w:sz w:val="24"/>
          <w:szCs w:val="24"/>
          <w:u w:val="single"/>
        </w:rPr>
        <w:t>,</w:t>
      </w:r>
      <w:r w:rsidR="003A0C40" w:rsidRPr="00162EE1">
        <w:rPr>
          <w:rFonts w:ascii="Arial" w:hAnsi="Arial" w:cs="Arial"/>
          <w:i/>
          <w:sz w:val="24"/>
          <w:szCs w:val="24"/>
          <w:u w:val="single"/>
        </w:rPr>
        <w:t xml:space="preserve"> uvedie sa</w:t>
      </w:r>
      <w:r w:rsidR="00D3082D" w:rsidRPr="00162EE1">
        <w:rPr>
          <w:rFonts w:ascii="Arial" w:hAnsi="Arial" w:cs="Arial"/>
          <w:i/>
          <w:sz w:val="24"/>
          <w:szCs w:val="24"/>
          <w:u w:val="single"/>
        </w:rPr>
        <w:t xml:space="preserve"> nadpis a </w:t>
      </w:r>
      <w:r w:rsidR="003A0C40" w:rsidRPr="00162EE1">
        <w:rPr>
          <w:rFonts w:ascii="Arial" w:hAnsi="Arial" w:cs="Arial"/>
          <w:i/>
          <w:sz w:val="24"/>
          <w:szCs w:val="24"/>
          <w:u w:val="single"/>
        </w:rPr>
        <w:t>táto veta v jednotnom čísle)</w:t>
      </w:r>
      <w:r w:rsidRPr="00162EE1">
        <w:rPr>
          <w:rFonts w:ascii="Arial" w:hAnsi="Arial" w:cs="Arial"/>
          <w:sz w:val="24"/>
          <w:szCs w:val="24"/>
        </w:rPr>
        <w:t>:</w:t>
      </w:r>
    </w:p>
    <w:p w14:paraId="73F5315E" w14:textId="5BEAFB70" w:rsidR="002E4678" w:rsidRPr="00162EE1" w:rsidRDefault="00135218" w:rsidP="003A0C40">
      <w:pPr>
        <w:spacing w:before="240" w:after="240"/>
        <w:ind w:left="426"/>
        <w:jc w:val="both"/>
        <w:rPr>
          <w:rFonts w:ascii="Arial" w:hAnsi="Arial" w:cs="Arial"/>
          <w:sz w:val="24"/>
          <w:szCs w:val="24"/>
        </w:rPr>
      </w:pPr>
      <w:r w:rsidRPr="00162EE1">
        <w:rPr>
          <w:rFonts w:ascii="Arial" w:hAnsi="Arial" w:cs="Arial"/>
          <w:sz w:val="24"/>
          <w:szCs w:val="24"/>
        </w:rPr>
        <w:t xml:space="preserve">Príloha č. 1 </w:t>
      </w:r>
      <w:r w:rsidR="00AF41AD" w:rsidRPr="00162EE1">
        <w:rPr>
          <w:rFonts w:ascii="Arial" w:hAnsi="Arial" w:cs="Arial"/>
          <w:sz w:val="24"/>
          <w:szCs w:val="24"/>
        </w:rPr>
        <w:t xml:space="preserve">- </w:t>
      </w:r>
      <w:r w:rsidR="00696FE3" w:rsidRPr="00162EE1">
        <w:rPr>
          <w:rFonts w:ascii="Arial" w:hAnsi="Arial" w:cs="Arial"/>
          <w:sz w:val="24"/>
          <w:szCs w:val="24"/>
        </w:rPr>
        <w:t>d</w:t>
      </w:r>
      <w:r w:rsidR="00AF41AD" w:rsidRPr="00162EE1">
        <w:rPr>
          <w:rFonts w:ascii="Arial" w:hAnsi="Arial" w:cs="Arial"/>
          <w:sz w:val="24"/>
          <w:szCs w:val="24"/>
        </w:rPr>
        <w:t>efinícia MSP</w:t>
      </w:r>
    </w:p>
    <w:p w14:paraId="2073C7A1" w14:textId="2CD4CA29" w:rsidR="00135218" w:rsidRPr="003A0C40" w:rsidRDefault="00135218" w:rsidP="003A0C40">
      <w:pPr>
        <w:spacing w:before="240" w:after="240"/>
        <w:ind w:left="426"/>
        <w:jc w:val="both"/>
        <w:rPr>
          <w:rFonts w:ascii="Arial" w:hAnsi="Arial" w:cs="Arial"/>
          <w:sz w:val="24"/>
          <w:szCs w:val="24"/>
          <w:u w:val="single"/>
        </w:rPr>
      </w:pPr>
      <w:r w:rsidRPr="00162EE1">
        <w:rPr>
          <w:rFonts w:ascii="Arial" w:hAnsi="Arial" w:cs="Arial"/>
          <w:sz w:val="24"/>
          <w:szCs w:val="24"/>
        </w:rPr>
        <w:t xml:space="preserve">Príloha č. 2 </w:t>
      </w:r>
      <w:r w:rsidR="003A0C40" w:rsidRPr="00162EE1">
        <w:rPr>
          <w:rFonts w:ascii="Arial" w:hAnsi="Arial" w:cs="Arial"/>
          <w:sz w:val="24"/>
          <w:szCs w:val="24"/>
        </w:rPr>
        <w:t xml:space="preserve">– </w:t>
      </w:r>
      <w:r w:rsidR="003A0C40" w:rsidRPr="00162EE1">
        <w:rPr>
          <w:rFonts w:ascii="Arial" w:hAnsi="Arial" w:cs="Arial"/>
          <w:i/>
          <w:sz w:val="24"/>
          <w:szCs w:val="24"/>
          <w:u w:val="single"/>
        </w:rPr>
        <w:t>ak relevantné</w:t>
      </w:r>
    </w:p>
    <w:p w14:paraId="74C4BEB7" w14:textId="0C0388F0" w:rsidR="003A0C40" w:rsidRPr="00180B1F" w:rsidRDefault="003A0C40" w:rsidP="002E4678">
      <w:pPr>
        <w:spacing w:before="240" w:after="240"/>
        <w:ind w:left="426"/>
        <w:jc w:val="both"/>
        <w:rPr>
          <w:rFonts w:ascii="Arial" w:hAnsi="Arial" w:cs="Arial"/>
          <w:sz w:val="24"/>
          <w:szCs w:val="24"/>
        </w:rPr>
      </w:pPr>
    </w:p>
    <w:sectPr w:rsidR="003A0C40" w:rsidRPr="00180B1F" w:rsidSect="009F1B13">
      <w:footerReference w:type="default" r:id="rId11"/>
      <w:footerReference w:type="first" r:id="rId12"/>
      <w:pgSz w:w="11906" w:h="16838"/>
      <w:pgMar w:top="1417" w:right="1417" w:bottom="1276" w:left="1417" w:header="737" w:footer="344"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tina Vencelová" w:date="2023-06-02T10:55:00Z" w:initials="MV">
    <w:p w14:paraId="42A9436D" w14:textId="77777777" w:rsidR="00162EE1" w:rsidRPr="00D7181F" w:rsidRDefault="00162EE1" w:rsidP="006E0432">
      <w:pPr>
        <w:spacing w:after="0"/>
        <w:jc w:val="both"/>
        <w:rPr>
          <w:rFonts w:ascii="Arial" w:hAnsi="Arial" w:cs="Arial"/>
          <w:sz w:val="24"/>
          <w:szCs w:val="24"/>
        </w:rPr>
      </w:pPr>
      <w:r>
        <w:rPr>
          <w:rStyle w:val="Odkaznakomentr"/>
        </w:rPr>
        <w:annotationRef/>
      </w:r>
      <w:r w:rsidRPr="00D7181F">
        <w:rPr>
          <w:rFonts w:ascii="Arial" w:hAnsi="Arial" w:cs="Arial"/>
          <w:sz w:val="24"/>
          <w:szCs w:val="24"/>
        </w:rPr>
        <w:t xml:space="preserve">Text v schéme </w:t>
      </w:r>
      <w:r w:rsidRPr="00D7181F">
        <w:rPr>
          <w:rFonts w:ascii="Arial" w:hAnsi="Arial" w:cs="Arial"/>
          <w:i/>
          <w:sz w:val="24"/>
          <w:szCs w:val="24"/>
          <w:u w:val="single"/>
        </w:rPr>
        <w:t>podčiarknutý a uvedený kurzívou</w:t>
      </w:r>
      <w:r w:rsidRPr="00D7181F">
        <w:rPr>
          <w:rFonts w:ascii="Arial" w:hAnsi="Arial" w:cs="Arial"/>
          <w:sz w:val="24"/>
          <w:szCs w:val="24"/>
        </w:rPr>
        <w:t xml:space="preserve"> je potrebné zo strany poskytovateľov pomoci doplniť, resp. upraviť podľa špecifík jednotlivých schém minimálnej pomoci. Ostatný text je možné zo strany poskytovateľov pomoci ponechať.</w:t>
      </w:r>
    </w:p>
    <w:p w14:paraId="728C9798" w14:textId="77777777" w:rsidR="00162EE1" w:rsidRPr="00D7181F" w:rsidRDefault="00162EE1" w:rsidP="006E0432">
      <w:pPr>
        <w:spacing w:after="0"/>
        <w:jc w:val="both"/>
        <w:rPr>
          <w:rFonts w:ascii="Arial" w:hAnsi="Arial" w:cs="Arial"/>
          <w:sz w:val="24"/>
          <w:szCs w:val="24"/>
        </w:rPr>
      </w:pPr>
    </w:p>
    <w:p w14:paraId="16A08ABF" w14:textId="77777777" w:rsidR="00162EE1" w:rsidRPr="00D7181F" w:rsidRDefault="00162EE1" w:rsidP="006E0432">
      <w:pPr>
        <w:spacing w:after="0"/>
        <w:jc w:val="both"/>
        <w:rPr>
          <w:rFonts w:ascii="Arial" w:hAnsi="Arial" w:cs="Arial"/>
          <w:sz w:val="24"/>
          <w:szCs w:val="24"/>
        </w:rPr>
      </w:pPr>
      <w:r w:rsidRPr="00D7181F">
        <w:rPr>
          <w:rFonts w:ascii="Arial" w:hAnsi="Arial" w:cs="Arial"/>
          <w:sz w:val="24"/>
          <w:szCs w:val="24"/>
        </w:rPr>
        <w:t>Odseky v rámci schémy minimálnej pomoci odporúčame číslovať z dôvodu prehľadnosti.</w:t>
      </w:r>
    </w:p>
    <w:p w14:paraId="27F783DA" w14:textId="77777777" w:rsidR="00162EE1" w:rsidRPr="00D7181F" w:rsidRDefault="00162EE1" w:rsidP="006E0432">
      <w:pPr>
        <w:spacing w:after="0"/>
        <w:jc w:val="both"/>
        <w:rPr>
          <w:rFonts w:ascii="Arial" w:hAnsi="Arial" w:cs="Arial"/>
          <w:sz w:val="24"/>
          <w:szCs w:val="24"/>
        </w:rPr>
      </w:pPr>
    </w:p>
    <w:p w14:paraId="0F7C3D6A" w14:textId="6427AA33" w:rsidR="00162EE1" w:rsidRDefault="00162EE1" w:rsidP="006E0432">
      <w:pPr>
        <w:spacing w:after="0"/>
        <w:jc w:val="both"/>
      </w:pPr>
      <w:r w:rsidRPr="00D7181F">
        <w:rPr>
          <w:rFonts w:ascii="Arial" w:hAnsi="Arial" w:cs="Arial"/>
          <w:sz w:val="24"/>
          <w:szCs w:val="24"/>
        </w:rPr>
        <w:t>V prípade potreby poskytovateľa pomoci je možné doplniť v jednotlivých článkoch aj ďalšie odseky.</w:t>
      </w:r>
    </w:p>
  </w:comment>
  <w:comment w:id="1" w:author="Martina Vencelová" w:date="2023-11-06T13:27:00Z" w:initials="MV">
    <w:p w14:paraId="126031AF" w14:textId="77777777" w:rsidR="00162EE1" w:rsidRPr="00851CA0" w:rsidRDefault="00162EE1">
      <w:pPr>
        <w:pStyle w:val="Textkomentra"/>
        <w:rPr>
          <w:rFonts w:ascii="Arial" w:hAnsi="Arial" w:cs="Arial"/>
          <w:sz w:val="24"/>
          <w:szCs w:val="24"/>
        </w:rPr>
      </w:pPr>
      <w:r>
        <w:rPr>
          <w:rStyle w:val="Odkaznakomentr"/>
        </w:rPr>
        <w:annotationRef/>
      </w:r>
      <w:r w:rsidRPr="00851CA0">
        <w:rPr>
          <w:rFonts w:ascii="Arial" w:hAnsi="Arial" w:cs="Arial"/>
          <w:sz w:val="24"/>
          <w:szCs w:val="24"/>
        </w:rPr>
        <w:t xml:space="preserve">V prípade spolufinancovania z fondov EÚ odporúčame priamo v názve schémy uviesť „Program Slovensko“. </w:t>
      </w:r>
    </w:p>
    <w:p w14:paraId="228BECE5" w14:textId="77777777" w:rsidR="00162EE1" w:rsidRPr="00851CA0" w:rsidRDefault="00162EE1">
      <w:pPr>
        <w:pStyle w:val="Textkomentra"/>
        <w:rPr>
          <w:rFonts w:ascii="Arial" w:hAnsi="Arial" w:cs="Arial"/>
          <w:sz w:val="24"/>
          <w:szCs w:val="24"/>
        </w:rPr>
      </w:pPr>
    </w:p>
    <w:p w14:paraId="71852FF2" w14:textId="57BDAC68" w:rsidR="00162EE1" w:rsidRDefault="00162EE1">
      <w:pPr>
        <w:pStyle w:val="Textkomentra"/>
      </w:pPr>
      <w:r w:rsidRPr="00851CA0">
        <w:rPr>
          <w:rFonts w:ascii="Arial" w:hAnsi="Arial" w:cs="Arial"/>
          <w:sz w:val="24"/>
          <w:szCs w:val="24"/>
        </w:rPr>
        <w:t>Analogicky v prípade spolufinancovania z Plánu obnovy a odolnosti Slovenskej republiky odporúčame zahrnúť túto skutočnosť aj do názvu schémy.</w:t>
      </w:r>
    </w:p>
  </w:comment>
  <w:comment w:id="2" w:author="Martina Vencelová" w:date="2023-06-02T10:54:00Z" w:initials="MV">
    <w:p w14:paraId="2BA3EC84" w14:textId="2AA3AB51" w:rsidR="00162EE1" w:rsidRDefault="00162EE1">
      <w:pPr>
        <w:pStyle w:val="Textkomentra"/>
        <w:rPr>
          <w:rFonts w:ascii="Arial" w:hAnsi="Arial" w:cs="Arial"/>
          <w:sz w:val="24"/>
          <w:szCs w:val="24"/>
        </w:rPr>
      </w:pPr>
      <w:r>
        <w:rPr>
          <w:rStyle w:val="Odkaznakomentr"/>
        </w:rPr>
        <w:annotationRef/>
      </w:r>
      <w:r>
        <w:rPr>
          <w:rFonts w:ascii="Arial" w:hAnsi="Arial" w:cs="Arial"/>
          <w:sz w:val="24"/>
          <w:szCs w:val="24"/>
        </w:rPr>
        <w:t>E</w:t>
      </w:r>
      <w:r w:rsidRPr="00D7181F">
        <w:rPr>
          <w:rFonts w:ascii="Arial" w:hAnsi="Arial" w:cs="Arial"/>
          <w:sz w:val="24"/>
          <w:szCs w:val="24"/>
        </w:rPr>
        <w:t>videnčné číslo pr</w:t>
      </w:r>
      <w:r>
        <w:rPr>
          <w:rFonts w:ascii="Arial" w:hAnsi="Arial" w:cs="Arial"/>
          <w:sz w:val="24"/>
          <w:szCs w:val="24"/>
        </w:rPr>
        <w:t xml:space="preserve">ideľuje Protimonopolný úrad SR, </w:t>
      </w:r>
      <w:r w:rsidRPr="00D7181F">
        <w:rPr>
          <w:rFonts w:ascii="Arial" w:hAnsi="Arial" w:cs="Arial"/>
          <w:sz w:val="24"/>
          <w:szCs w:val="24"/>
        </w:rPr>
        <w:t>ako koordinátor pomoci, pri vydaní záväzného stanoviska v tvare DM</w:t>
      </w:r>
      <w:r>
        <w:rPr>
          <w:rFonts w:ascii="Arial" w:hAnsi="Arial" w:cs="Arial"/>
          <w:sz w:val="24"/>
          <w:szCs w:val="24"/>
        </w:rPr>
        <w:t xml:space="preserve"> </w:t>
      </w:r>
      <w:r w:rsidRPr="00D7181F">
        <w:rPr>
          <w:rFonts w:ascii="Arial" w:hAnsi="Arial" w:cs="Arial"/>
          <w:sz w:val="24"/>
          <w:szCs w:val="24"/>
        </w:rPr>
        <w:t>- poradové číslo schémy minimálnej pomoci/rok vydania stanoviska.</w:t>
      </w:r>
    </w:p>
    <w:p w14:paraId="1A52DAA3" w14:textId="77777777" w:rsidR="00162EE1" w:rsidRDefault="00162EE1">
      <w:pPr>
        <w:pStyle w:val="Textkomentra"/>
        <w:rPr>
          <w:rFonts w:ascii="Arial" w:hAnsi="Arial" w:cs="Arial"/>
          <w:sz w:val="24"/>
          <w:szCs w:val="24"/>
        </w:rPr>
      </w:pPr>
    </w:p>
    <w:p w14:paraId="0C2EDBB9" w14:textId="25E665D0" w:rsidR="00162EE1" w:rsidRDefault="00162EE1" w:rsidP="004943FF">
      <w:pPr>
        <w:spacing w:after="0"/>
        <w:jc w:val="both"/>
      </w:pPr>
      <w:r w:rsidRPr="00D7181F">
        <w:rPr>
          <w:rFonts w:ascii="Arial" w:hAnsi="Arial" w:cs="Arial"/>
          <w:sz w:val="24"/>
          <w:szCs w:val="24"/>
        </w:rPr>
        <w:t>Evidenčné číslo na titulnej strane doplní poskytovateľ pomoci v schéme minimálnej pomoci pred uverejnením schémy v Obchodnom vestníku.</w:t>
      </w:r>
    </w:p>
  </w:comment>
  <w:comment w:id="8" w:author="Martina Vencelová" w:date="2023-06-02T10:55:00Z" w:initials="MV">
    <w:p w14:paraId="50D4A05B" w14:textId="60934D31" w:rsidR="00162EE1" w:rsidRDefault="00162EE1" w:rsidP="006E0432">
      <w:pPr>
        <w:pStyle w:val="Odsekzoznamu"/>
        <w:spacing w:after="240"/>
        <w:ind w:left="0"/>
        <w:jc w:val="both"/>
        <w:outlineLvl w:val="0"/>
      </w:pPr>
      <w:r>
        <w:rPr>
          <w:rStyle w:val="Odkaznakomentr"/>
        </w:rPr>
        <w:annotationRef/>
      </w:r>
      <w:r>
        <w:rPr>
          <w:rFonts w:ascii="Arial" w:hAnsi="Arial" w:cs="Arial"/>
          <w:sz w:val="24"/>
          <w:szCs w:val="24"/>
        </w:rPr>
        <w:t>U</w:t>
      </w:r>
      <w:r w:rsidRPr="00D7181F">
        <w:rPr>
          <w:rFonts w:ascii="Arial" w:hAnsi="Arial" w:cs="Arial"/>
          <w:sz w:val="24"/>
          <w:szCs w:val="24"/>
        </w:rPr>
        <w:t xml:space="preserve">vedú sa základné informácie o zameraní schémy minimálnej pomoci, o dôvode jej vytvorenia, o spôsobe </w:t>
      </w:r>
      <w:r>
        <w:rPr>
          <w:rFonts w:ascii="Arial" w:hAnsi="Arial" w:cs="Arial"/>
          <w:sz w:val="24"/>
          <w:szCs w:val="24"/>
        </w:rPr>
        <w:t xml:space="preserve">jej </w:t>
      </w:r>
      <w:r w:rsidRPr="00D7181F">
        <w:rPr>
          <w:rFonts w:ascii="Arial" w:hAnsi="Arial" w:cs="Arial"/>
          <w:sz w:val="24"/>
          <w:szCs w:val="24"/>
        </w:rPr>
        <w:t xml:space="preserve">financovania. </w:t>
      </w:r>
    </w:p>
  </w:comment>
  <w:comment w:id="14" w:author="Martina Vencelová" w:date="2023-06-02T10:55:00Z" w:initials="MV">
    <w:p w14:paraId="5EC1E940" w14:textId="07498182" w:rsidR="00162EE1" w:rsidRDefault="00162EE1" w:rsidP="006E0432">
      <w:pPr>
        <w:pStyle w:val="Odsekzoznamu"/>
        <w:spacing w:after="240"/>
        <w:ind w:left="0"/>
        <w:jc w:val="both"/>
        <w:outlineLvl w:val="0"/>
        <w:rPr>
          <w:rFonts w:ascii="Arial" w:hAnsi="Arial" w:cs="Arial"/>
          <w:sz w:val="24"/>
          <w:szCs w:val="24"/>
        </w:rPr>
      </w:pPr>
      <w:r>
        <w:rPr>
          <w:rStyle w:val="Odkaznakomentr"/>
        </w:rPr>
        <w:annotationRef/>
      </w:r>
      <w:r>
        <w:rPr>
          <w:rFonts w:ascii="Arial" w:hAnsi="Arial" w:cs="Arial"/>
          <w:sz w:val="24"/>
          <w:szCs w:val="24"/>
        </w:rPr>
        <w:t>Ten</w:t>
      </w:r>
      <w:r w:rsidRPr="00D7181F">
        <w:rPr>
          <w:rFonts w:ascii="Arial" w:hAnsi="Arial" w:cs="Arial"/>
          <w:sz w:val="24"/>
          <w:szCs w:val="24"/>
        </w:rPr>
        <w:t xml:space="preserve">to </w:t>
      </w:r>
      <w:r>
        <w:rPr>
          <w:rFonts w:ascii="Arial" w:hAnsi="Arial" w:cs="Arial"/>
          <w:sz w:val="24"/>
          <w:szCs w:val="24"/>
        </w:rPr>
        <w:t>článok</w:t>
      </w:r>
      <w:r w:rsidRPr="00D7181F">
        <w:rPr>
          <w:rFonts w:ascii="Arial" w:hAnsi="Arial" w:cs="Arial"/>
          <w:sz w:val="24"/>
          <w:szCs w:val="24"/>
        </w:rPr>
        <w:t xml:space="preserve"> je rozdelen</w:t>
      </w:r>
      <w:r>
        <w:rPr>
          <w:rFonts w:ascii="Arial" w:hAnsi="Arial" w:cs="Arial"/>
          <w:sz w:val="24"/>
          <w:szCs w:val="24"/>
        </w:rPr>
        <w:t>ý</w:t>
      </w:r>
      <w:r w:rsidRPr="00D7181F">
        <w:rPr>
          <w:rFonts w:ascii="Arial" w:hAnsi="Arial" w:cs="Arial"/>
          <w:sz w:val="24"/>
          <w:szCs w:val="24"/>
        </w:rPr>
        <w:t xml:space="preserve"> do dvoch častí, a to právny základ pre poskytovanie pomoci a zoznam osobitných predpisov súvisiacich s poskytovaním pomoci.</w:t>
      </w:r>
    </w:p>
    <w:p w14:paraId="29FA1C7D" w14:textId="07FB8D99" w:rsidR="00162EE1" w:rsidRDefault="00162EE1" w:rsidP="006E0432">
      <w:pPr>
        <w:pStyle w:val="Odsekzoznamu"/>
        <w:spacing w:after="240"/>
        <w:ind w:left="0"/>
        <w:jc w:val="both"/>
        <w:outlineLvl w:val="0"/>
        <w:rPr>
          <w:rFonts w:ascii="Arial" w:hAnsi="Arial" w:cs="Arial"/>
          <w:sz w:val="24"/>
          <w:szCs w:val="24"/>
        </w:rPr>
      </w:pPr>
    </w:p>
    <w:p w14:paraId="5873E48C" w14:textId="4CC5E60E" w:rsidR="00162EE1" w:rsidRPr="00C26020" w:rsidRDefault="00162EE1" w:rsidP="006E0432">
      <w:pPr>
        <w:pStyle w:val="Odsekzoznamu"/>
        <w:spacing w:after="240"/>
        <w:ind w:left="0"/>
        <w:jc w:val="both"/>
        <w:outlineLvl w:val="0"/>
        <w:rPr>
          <w:b/>
        </w:rPr>
      </w:pPr>
      <w:r w:rsidRPr="00C26020">
        <w:rPr>
          <w:rFonts w:ascii="Arial" w:hAnsi="Arial" w:cs="Arial"/>
          <w:b/>
          <w:sz w:val="24"/>
          <w:szCs w:val="24"/>
        </w:rPr>
        <w:t>Za článok B) Právny základ a súvisiace predpisy je možné, v prípade potreby, doplniť samostatný článok „Použité definície“.</w:t>
      </w:r>
    </w:p>
  </w:comment>
  <w:comment w:id="16" w:author="Martina Vencelová" w:date="2024-01-02T11:49:00Z" w:initials="MV">
    <w:p w14:paraId="76D87325" w14:textId="5C3C4081" w:rsidR="00162EE1" w:rsidRDefault="00162EE1">
      <w:pPr>
        <w:pStyle w:val="Textkomentra"/>
      </w:pPr>
      <w:r>
        <w:rPr>
          <w:rStyle w:val="Odkaznakomentr"/>
        </w:rPr>
        <w:annotationRef/>
      </w:r>
      <w:r w:rsidRPr="003928BF">
        <w:t>V prípade potreby je možné uviesť aj iné zákony, resp. ak niektorý zo zákonov uvedených v tejto časti nie je pre danú schému relevantný, možno ho vypustiť.</w:t>
      </w:r>
    </w:p>
  </w:comment>
  <w:comment w:id="22" w:author="Martina Vencelová" w:date="2023-06-02T10:55:00Z" w:initials="MV">
    <w:p w14:paraId="7E2B640F" w14:textId="66D376DE" w:rsidR="00162EE1" w:rsidRDefault="00162EE1" w:rsidP="006E0432">
      <w:pPr>
        <w:pStyle w:val="Odsekzoznamu"/>
        <w:spacing w:after="240"/>
        <w:ind w:left="0"/>
        <w:jc w:val="both"/>
        <w:outlineLvl w:val="0"/>
      </w:pPr>
      <w:r>
        <w:rPr>
          <w:rStyle w:val="Odkaznakomentr"/>
        </w:rPr>
        <w:annotationRef/>
      </w:r>
      <w:r>
        <w:rPr>
          <w:rFonts w:ascii="Arial" w:hAnsi="Arial" w:cs="Arial"/>
          <w:sz w:val="24"/>
          <w:szCs w:val="24"/>
        </w:rPr>
        <w:t>U</w:t>
      </w:r>
      <w:r w:rsidRPr="00D7181F">
        <w:rPr>
          <w:rFonts w:ascii="Arial" w:hAnsi="Arial" w:cs="Arial"/>
          <w:sz w:val="24"/>
          <w:szCs w:val="24"/>
        </w:rPr>
        <w:t>vedie sa cieľ, prípadne ciele poskytovania pomoci v rámci schémy minimálnej pomoci.</w:t>
      </w:r>
    </w:p>
  </w:comment>
  <w:comment w:id="28" w:author="Martina Vencelová" w:date="2023-06-02T10:56:00Z" w:initials="MV">
    <w:p w14:paraId="61EE7D8E" w14:textId="66023C1B" w:rsidR="00162EE1" w:rsidRDefault="00162EE1">
      <w:pPr>
        <w:pStyle w:val="Textkomentra"/>
      </w:pPr>
      <w:r>
        <w:rPr>
          <w:rStyle w:val="Odkaznakomentr"/>
        </w:rPr>
        <w:annotationRef/>
      </w:r>
      <w:r>
        <w:rPr>
          <w:rFonts w:ascii="Arial" w:hAnsi="Arial" w:cs="Arial"/>
          <w:sz w:val="24"/>
          <w:szCs w:val="24"/>
        </w:rPr>
        <w:t>N</w:t>
      </w:r>
      <w:r w:rsidRPr="00D7181F">
        <w:rPr>
          <w:rFonts w:ascii="Arial" w:hAnsi="Arial" w:cs="Arial"/>
          <w:sz w:val="24"/>
          <w:szCs w:val="24"/>
        </w:rPr>
        <w:t xml:space="preserve">ázov článku sa mení v závislosti od toho, či poskytovateľ pomoci </w:t>
      </w:r>
      <w:r>
        <w:rPr>
          <w:rFonts w:ascii="Arial" w:hAnsi="Arial" w:cs="Arial"/>
          <w:sz w:val="24"/>
          <w:szCs w:val="24"/>
        </w:rPr>
        <w:t xml:space="preserve">implementuje schému sám, alebo </w:t>
      </w:r>
      <w:r w:rsidRPr="00851CA0">
        <w:rPr>
          <w:rFonts w:ascii="Arial" w:hAnsi="Arial" w:cs="Arial"/>
          <w:b/>
          <w:sz w:val="24"/>
          <w:szCs w:val="24"/>
        </w:rPr>
        <w:t>poveril inú právnickú osobu</w:t>
      </w:r>
      <w:r w:rsidRPr="00D7181F">
        <w:rPr>
          <w:rFonts w:ascii="Arial" w:hAnsi="Arial" w:cs="Arial"/>
          <w:sz w:val="24"/>
          <w:szCs w:val="24"/>
        </w:rPr>
        <w:t xml:space="preserve"> vykonávaním schémy</w:t>
      </w:r>
      <w:r>
        <w:rPr>
          <w:rFonts w:ascii="Arial" w:hAnsi="Arial" w:cs="Arial"/>
          <w:sz w:val="24"/>
          <w:szCs w:val="24"/>
        </w:rPr>
        <w:t>.</w:t>
      </w:r>
    </w:p>
  </w:comment>
  <w:comment w:id="35" w:author="Martina Vencelová" w:date="2023-06-02T10:56:00Z" w:initials="MV">
    <w:p w14:paraId="13D7E639" w14:textId="77777777" w:rsidR="00162EE1" w:rsidRDefault="00162EE1" w:rsidP="006E0432">
      <w:pPr>
        <w:pStyle w:val="Odsekzoznamu"/>
        <w:spacing w:after="240"/>
        <w:ind w:left="0"/>
        <w:jc w:val="both"/>
        <w:outlineLvl w:val="0"/>
        <w:rPr>
          <w:rFonts w:ascii="Arial" w:hAnsi="Arial" w:cs="Arial"/>
          <w:sz w:val="24"/>
          <w:szCs w:val="24"/>
        </w:rPr>
      </w:pPr>
      <w:r>
        <w:rPr>
          <w:rStyle w:val="Odkaznakomentr"/>
        </w:rPr>
        <w:annotationRef/>
      </w:r>
      <w:r>
        <w:rPr>
          <w:rFonts w:ascii="Arial" w:hAnsi="Arial" w:cs="Arial"/>
          <w:sz w:val="24"/>
          <w:szCs w:val="24"/>
        </w:rPr>
        <w:t>Pojem príjemca pomoci</w:t>
      </w:r>
      <w:r w:rsidRPr="00D7181F">
        <w:rPr>
          <w:rFonts w:ascii="Arial" w:hAnsi="Arial" w:cs="Arial"/>
          <w:sz w:val="24"/>
          <w:szCs w:val="24"/>
        </w:rPr>
        <w:t xml:space="preserve"> sa používa pri financovaní schémy minimálnej pomoci zo štátneho rozpočtu. </w:t>
      </w:r>
    </w:p>
    <w:p w14:paraId="1F359D5B" w14:textId="77777777" w:rsidR="00162EE1" w:rsidRDefault="00162EE1" w:rsidP="006E0432">
      <w:pPr>
        <w:pStyle w:val="Odsekzoznamu"/>
        <w:spacing w:after="240"/>
        <w:ind w:left="0"/>
        <w:jc w:val="both"/>
        <w:outlineLvl w:val="0"/>
        <w:rPr>
          <w:rFonts w:ascii="Arial" w:hAnsi="Arial" w:cs="Arial"/>
          <w:sz w:val="24"/>
          <w:szCs w:val="24"/>
        </w:rPr>
      </w:pPr>
    </w:p>
    <w:p w14:paraId="3AB53BAD" w14:textId="59957A26" w:rsidR="00162EE1" w:rsidRDefault="00162EE1" w:rsidP="006E0432">
      <w:pPr>
        <w:pStyle w:val="Odsekzoznamu"/>
        <w:spacing w:after="240"/>
        <w:ind w:left="0"/>
        <w:jc w:val="both"/>
        <w:outlineLvl w:val="0"/>
        <w:rPr>
          <w:rFonts w:ascii="Arial" w:hAnsi="Arial" w:cs="Arial"/>
          <w:sz w:val="24"/>
          <w:szCs w:val="24"/>
        </w:rPr>
      </w:pPr>
      <w:r w:rsidRPr="00D7181F">
        <w:rPr>
          <w:rFonts w:ascii="Arial" w:hAnsi="Arial" w:cs="Arial"/>
          <w:sz w:val="24"/>
          <w:szCs w:val="24"/>
        </w:rPr>
        <w:t xml:space="preserve">V prípade, </w:t>
      </w:r>
      <w:r>
        <w:rPr>
          <w:rFonts w:ascii="Arial" w:hAnsi="Arial" w:cs="Arial"/>
          <w:sz w:val="24"/>
          <w:szCs w:val="24"/>
        </w:rPr>
        <w:t>ak</w:t>
      </w:r>
      <w:r w:rsidRPr="00D7181F">
        <w:rPr>
          <w:rFonts w:ascii="Arial" w:hAnsi="Arial" w:cs="Arial"/>
          <w:sz w:val="24"/>
          <w:szCs w:val="24"/>
        </w:rPr>
        <w:t xml:space="preserve"> je schéma minimálnej pomoci spolufinancovan</w:t>
      </w:r>
      <w:r>
        <w:rPr>
          <w:rFonts w:ascii="Arial" w:hAnsi="Arial" w:cs="Arial"/>
          <w:sz w:val="24"/>
          <w:szCs w:val="24"/>
        </w:rPr>
        <w:t>á</w:t>
      </w:r>
      <w:r w:rsidRPr="00D7181F">
        <w:rPr>
          <w:rFonts w:ascii="Arial" w:hAnsi="Arial" w:cs="Arial"/>
          <w:sz w:val="24"/>
          <w:szCs w:val="24"/>
        </w:rPr>
        <w:t xml:space="preserve"> z fondov EÚ a</w:t>
      </w:r>
      <w:r>
        <w:rPr>
          <w:rFonts w:ascii="Arial" w:hAnsi="Arial" w:cs="Arial"/>
          <w:sz w:val="24"/>
          <w:szCs w:val="24"/>
        </w:rPr>
        <w:t>lebo</w:t>
      </w:r>
      <w:r w:rsidRPr="00D7181F">
        <w:rPr>
          <w:rFonts w:ascii="Arial" w:hAnsi="Arial" w:cs="Arial"/>
          <w:sz w:val="24"/>
          <w:szCs w:val="24"/>
        </w:rPr>
        <w:t xml:space="preserve"> Plánu obnovy a odolnosti </w:t>
      </w:r>
      <w:r>
        <w:rPr>
          <w:rFonts w:ascii="Arial" w:hAnsi="Arial" w:cs="Arial"/>
          <w:sz w:val="24"/>
          <w:szCs w:val="24"/>
        </w:rPr>
        <w:t xml:space="preserve">SR, </w:t>
      </w:r>
      <w:r w:rsidRPr="00D7181F">
        <w:rPr>
          <w:rFonts w:ascii="Arial" w:hAnsi="Arial" w:cs="Arial"/>
          <w:sz w:val="24"/>
          <w:szCs w:val="24"/>
        </w:rPr>
        <w:t>názov článku</w:t>
      </w:r>
      <w:r>
        <w:rPr>
          <w:rFonts w:ascii="Arial" w:hAnsi="Arial" w:cs="Arial"/>
          <w:sz w:val="24"/>
          <w:szCs w:val="24"/>
        </w:rPr>
        <w:t xml:space="preserve"> sa</w:t>
      </w:r>
      <w:r w:rsidRPr="00D7181F">
        <w:rPr>
          <w:rFonts w:ascii="Arial" w:hAnsi="Arial" w:cs="Arial"/>
          <w:sz w:val="24"/>
          <w:szCs w:val="24"/>
        </w:rPr>
        <w:t xml:space="preserve"> mení na </w:t>
      </w:r>
      <w:r w:rsidRPr="00D7181F">
        <w:rPr>
          <w:rFonts w:ascii="Arial" w:hAnsi="Arial" w:cs="Arial"/>
          <w:b/>
          <w:sz w:val="24"/>
          <w:szCs w:val="24"/>
          <w:u w:val="single"/>
        </w:rPr>
        <w:t>Prijímateľ pomoci</w:t>
      </w:r>
      <w:r w:rsidRPr="00D7181F">
        <w:rPr>
          <w:rFonts w:ascii="Arial" w:hAnsi="Arial" w:cs="Arial"/>
          <w:sz w:val="24"/>
          <w:szCs w:val="24"/>
        </w:rPr>
        <w:t>. Uvedený pojem sa potom používa v celom znení schémy.</w:t>
      </w:r>
    </w:p>
    <w:p w14:paraId="567BE0B7" w14:textId="6928B1E9" w:rsidR="00162EE1" w:rsidRDefault="00162EE1" w:rsidP="006E0432">
      <w:pPr>
        <w:pStyle w:val="Odsekzoznamu"/>
        <w:spacing w:after="240"/>
        <w:ind w:left="0"/>
        <w:jc w:val="both"/>
        <w:outlineLvl w:val="0"/>
        <w:rPr>
          <w:rFonts w:ascii="Arial" w:hAnsi="Arial" w:cs="Arial"/>
          <w:sz w:val="24"/>
          <w:szCs w:val="24"/>
        </w:rPr>
      </w:pPr>
    </w:p>
    <w:p w14:paraId="593E2FD4" w14:textId="332B88B0" w:rsidR="00162EE1" w:rsidRDefault="00162EE1" w:rsidP="006E0432">
      <w:pPr>
        <w:pStyle w:val="Odsekzoznamu"/>
        <w:spacing w:after="240"/>
        <w:ind w:left="0"/>
        <w:jc w:val="both"/>
        <w:outlineLvl w:val="0"/>
      </w:pPr>
      <w:r w:rsidRPr="00851CA0">
        <w:rPr>
          <w:rFonts w:ascii="Arial" w:hAnsi="Arial" w:cs="Arial"/>
          <w:sz w:val="24"/>
          <w:szCs w:val="24"/>
        </w:rPr>
        <w:t>V prípade, ak sa plánuje schéma, ktorá má financovanie zo štátneho rozpočtu aj spolufinancovanie (Program Slovensko, Plán obnovy a odolnosti SR), je spravidla potrebné vypracovať dve samostatné schémy, vzhľadom na rozdielne právne základy, mechanizmus poskytovania pomoci a podmienky poskytnutia pomoci.</w:t>
      </w:r>
    </w:p>
  </w:comment>
  <w:comment w:id="37" w:author="Martina Vencelová [2]" w:date="2024-01-23T14:02:00Z" w:initials="MV">
    <w:p w14:paraId="54C5C8B7" w14:textId="2AC717AF" w:rsidR="00EC28A2" w:rsidRPr="00944F49" w:rsidRDefault="00EC28A2" w:rsidP="00EC28A2">
      <w:pPr>
        <w:pStyle w:val="Odsekzoznamu"/>
        <w:spacing w:after="240"/>
        <w:ind w:left="0"/>
        <w:jc w:val="both"/>
        <w:outlineLvl w:val="0"/>
        <w:rPr>
          <w:rFonts w:ascii="Arial" w:hAnsi="Arial" w:cs="Arial"/>
          <w:sz w:val="24"/>
          <w:szCs w:val="24"/>
          <w:highlight w:val="yellow"/>
        </w:rPr>
      </w:pPr>
      <w:r>
        <w:rPr>
          <w:rStyle w:val="Odkaznakomentr"/>
        </w:rPr>
        <w:annotationRef/>
      </w:r>
      <w:r w:rsidRPr="00944F49">
        <w:rPr>
          <w:rFonts w:ascii="Arial" w:hAnsi="Arial" w:cs="Arial"/>
          <w:sz w:val="24"/>
          <w:szCs w:val="24"/>
          <w:highlight w:val="yellow"/>
        </w:rPr>
        <w:t xml:space="preserve">V slovenskej </w:t>
      </w:r>
      <w:r w:rsidRPr="00D625E9">
        <w:rPr>
          <w:rFonts w:ascii="Arial" w:hAnsi="Arial" w:cs="Arial"/>
          <w:sz w:val="24"/>
          <w:szCs w:val="24"/>
          <w:highlight w:val="yellow"/>
        </w:rPr>
        <w:t>verzii</w:t>
      </w:r>
      <w:r w:rsidR="00671D12" w:rsidRPr="00D625E9">
        <w:rPr>
          <w:rFonts w:ascii="Arial" w:hAnsi="Arial" w:cs="Arial"/>
          <w:sz w:val="24"/>
          <w:szCs w:val="24"/>
          <w:highlight w:val="yellow"/>
        </w:rPr>
        <w:t xml:space="preserve"> nariadenia 2023/2381</w:t>
      </w:r>
      <w:r w:rsidRPr="00D625E9">
        <w:rPr>
          <w:rFonts w:ascii="Arial" w:hAnsi="Arial" w:cs="Arial"/>
          <w:sz w:val="24"/>
          <w:szCs w:val="24"/>
          <w:highlight w:val="yellow"/>
        </w:rPr>
        <w:t xml:space="preserve"> je </w:t>
      </w:r>
      <w:r w:rsidR="00671D12" w:rsidRPr="00D625E9">
        <w:rPr>
          <w:rFonts w:ascii="Arial" w:hAnsi="Arial" w:cs="Arial"/>
          <w:sz w:val="24"/>
          <w:szCs w:val="24"/>
          <w:highlight w:val="yellow"/>
        </w:rPr>
        <w:t xml:space="preserve">tento výraz </w:t>
      </w:r>
      <w:r w:rsidRPr="00D625E9">
        <w:rPr>
          <w:rFonts w:ascii="Arial" w:hAnsi="Arial" w:cs="Arial"/>
          <w:sz w:val="24"/>
          <w:szCs w:val="24"/>
          <w:highlight w:val="yellow"/>
        </w:rPr>
        <w:t>nesprávne preložen</w:t>
      </w:r>
      <w:r w:rsidR="00671D12" w:rsidRPr="00D625E9">
        <w:rPr>
          <w:rFonts w:ascii="Arial" w:hAnsi="Arial" w:cs="Arial"/>
          <w:sz w:val="24"/>
          <w:szCs w:val="24"/>
          <w:highlight w:val="yellow"/>
        </w:rPr>
        <w:t>ý</w:t>
      </w:r>
      <w:r w:rsidRPr="00D625E9">
        <w:rPr>
          <w:rFonts w:ascii="Arial" w:hAnsi="Arial" w:cs="Arial"/>
          <w:sz w:val="24"/>
          <w:szCs w:val="24"/>
          <w:highlight w:val="yellow"/>
        </w:rPr>
        <w:t xml:space="preserve"> ako </w:t>
      </w:r>
      <w:r w:rsidRPr="00944F49">
        <w:rPr>
          <w:rFonts w:ascii="Arial" w:hAnsi="Arial" w:cs="Arial"/>
          <w:sz w:val="24"/>
          <w:szCs w:val="24"/>
          <w:highlight w:val="yellow"/>
        </w:rPr>
        <w:t xml:space="preserve">„jeden podnik“. </w:t>
      </w:r>
    </w:p>
    <w:p w14:paraId="360D5C67" w14:textId="77777777" w:rsidR="00EC28A2" w:rsidRPr="00944F49" w:rsidRDefault="00EC28A2" w:rsidP="00EC28A2">
      <w:pPr>
        <w:pStyle w:val="Odsekzoznamu"/>
        <w:spacing w:after="240"/>
        <w:ind w:left="0"/>
        <w:jc w:val="both"/>
        <w:outlineLvl w:val="0"/>
        <w:rPr>
          <w:rFonts w:ascii="Arial" w:hAnsi="Arial" w:cs="Arial"/>
          <w:sz w:val="24"/>
          <w:szCs w:val="24"/>
          <w:highlight w:val="yellow"/>
        </w:rPr>
      </w:pPr>
    </w:p>
    <w:p w14:paraId="06D40D13" w14:textId="114242E7" w:rsidR="00EC28A2" w:rsidRDefault="00EC28A2" w:rsidP="00EC28A2">
      <w:pPr>
        <w:pStyle w:val="Odsekzoznamu"/>
        <w:spacing w:after="240"/>
        <w:ind w:left="0"/>
        <w:jc w:val="both"/>
        <w:outlineLvl w:val="0"/>
      </w:pPr>
      <w:r w:rsidRPr="00944F49">
        <w:rPr>
          <w:rFonts w:ascii="Arial" w:hAnsi="Arial" w:cs="Arial"/>
          <w:sz w:val="24"/>
          <w:szCs w:val="24"/>
          <w:highlight w:val="yellow"/>
        </w:rPr>
        <w:t>Je potrebné naďalej používať pojem „jediný podnik“ tak, ako to uvádza anglické znenie nariadenia (jeho znenie sa v porovnaní s predchádzajúcou právnou úpravou nezmenilo).</w:t>
      </w:r>
    </w:p>
  </w:comment>
  <w:comment w:id="44" w:author="Martina Vencelová" w:date="2023-06-02T10:56:00Z" w:initials="MV">
    <w:p w14:paraId="153E9FB4" w14:textId="3FF6A235" w:rsidR="00162EE1" w:rsidRDefault="00162EE1">
      <w:pPr>
        <w:pStyle w:val="Textkomentra"/>
        <w:rPr>
          <w:rFonts w:ascii="Arial" w:hAnsi="Arial" w:cs="Arial"/>
          <w:sz w:val="24"/>
          <w:szCs w:val="24"/>
        </w:rPr>
      </w:pPr>
      <w:r>
        <w:rPr>
          <w:rStyle w:val="Odkaznakomentr"/>
        </w:rPr>
        <w:annotationRef/>
      </w:r>
      <w:r>
        <w:rPr>
          <w:rFonts w:ascii="Arial" w:hAnsi="Arial" w:cs="Arial"/>
          <w:sz w:val="24"/>
          <w:szCs w:val="24"/>
        </w:rPr>
        <w:t>R</w:t>
      </w:r>
      <w:r w:rsidRPr="00D7181F">
        <w:rPr>
          <w:rFonts w:ascii="Arial" w:hAnsi="Arial" w:cs="Arial"/>
          <w:sz w:val="24"/>
          <w:szCs w:val="24"/>
        </w:rPr>
        <w:t xml:space="preserve">ozsah pôsobnosti stanovuje nariadenie </w:t>
      </w:r>
      <w:r w:rsidRPr="00180B1F">
        <w:rPr>
          <w:rFonts w:ascii="Arial" w:hAnsi="Arial" w:cs="Arial"/>
          <w:sz w:val="24"/>
          <w:szCs w:val="24"/>
        </w:rPr>
        <w:t xml:space="preserve">č. </w:t>
      </w:r>
      <w:r>
        <w:rPr>
          <w:rFonts w:ascii="Arial" w:hAnsi="Arial" w:cs="Arial"/>
          <w:sz w:val="24"/>
          <w:szCs w:val="24"/>
        </w:rPr>
        <w:t>2023/2831</w:t>
      </w:r>
      <w:r w:rsidR="00C26020">
        <w:rPr>
          <w:rFonts w:ascii="Arial" w:hAnsi="Arial" w:cs="Arial"/>
          <w:sz w:val="24"/>
          <w:szCs w:val="24"/>
        </w:rPr>
        <w:t xml:space="preserve"> </w:t>
      </w:r>
      <w:r w:rsidRPr="00D7181F">
        <w:rPr>
          <w:rFonts w:ascii="Arial" w:hAnsi="Arial" w:cs="Arial"/>
          <w:sz w:val="24"/>
          <w:szCs w:val="24"/>
        </w:rPr>
        <w:t xml:space="preserve">a zahŕňa odvetvia a činnosti, ktoré sú vylúčené z poskytovania minimálnej pomoci. </w:t>
      </w:r>
    </w:p>
    <w:p w14:paraId="116929BB" w14:textId="77777777" w:rsidR="00162EE1" w:rsidRDefault="00162EE1">
      <w:pPr>
        <w:pStyle w:val="Textkomentra"/>
        <w:rPr>
          <w:rFonts w:ascii="Arial" w:hAnsi="Arial" w:cs="Arial"/>
          <w:sz w:val="24"/>
          <w:szCs w:val="24"/>
        </w:rPr>
      </w:pPr>
    </w:p>
    <w:p w14:paraId="5A4D5FF6" w14:textId="199F5AC0" w:rsidR="00162EE1" w:rsidRDefault="00162EE1">
      <w:pPr>
        <w:pStyle w:val="Textkomentra"/>
      </w:pPr>
      <w:r w:rsidRPr="00D7181F">
        <w:rPr>
          <w:rFonts w:ascii="Arial" w:hAnsi="Arial" w:cs="Arial"/>
          <w:sz w:val="24"/>
          <w:szCs w:val="24"/>
        </w:rPr>
        <w:t>V rámci rozsahu pôsobnosti sa uvádza aj vymedzenie regionálneho rozsahu pôsobnosti schémy minimálnej pomoci, t. j. región</w:t>
      </w:r>
      <w:r>
        <w:rPr>
          <w:rFonts w:ascii="Arial" w:hAnsi="Arial" w:cs="Arial"/>
          <w:sz w:val="24"/>
          <w:szCs w:val="24"/>
        </w:rPr>
        <w:t>y</w:t>
      </w:r>
      <w:r w:rsidRPr="00D7181F">
        <w:rPr>
          <w:rFonts w:ascii="Arial" w:hAnsi="Arial" w:cs="Arial"/>
          <w:sz w:val="24"/>
          <w:szCs w:val="24"/>
        </w:rPr>
        <w:t xml:space="preserve"> oprávnených na poskytnutie minimálnej pomoci.</w:t>
      </w:r>
    </w:p>
  </w:comment>
  <w:comment w:id="50" w:author="Martina Vencelová" w:date="2023-06-02T10:57:00Z" w:initials="MV">
    <w:p w14:paraId="3F7E2AC1" w14:textId="77777777" w:rsidR="00162EE1" w:rsidRDefault="00162EE1">
      <w:pPr>
        <w:pStyle w:val="Textkomentra"/>
        <w:rPr>
          <w:rFonts w:ascii="Arial" w:hAnsi="Arial" w:cs="Arial"/>
          <w:sz w:val="24"/>
          <w:szCs w:val="24"/>
        </w:rPr>
      </w:pPr>
      <w:r>
        <w:rPr>
          <w:rStyle w:val="Odkaznakomentr"/>
        </w:rPr>
        <w:annotationRef/>
      </w:r>
      <w:r>
        <w:rPr>
          <w:rFonts w:ascii="Arial" w:hAnsi="Arial" w:cs="Arial"/>
          <w:sz w:val="24"/>
          <w:szCs w:val="24"/>
        </w:rPr>
        <w:t xml:space="preserve">Uvádzajú sa </w:t>
      </w:r>
      <w:r w:rsidRPr="00D7181F">
        <w:rPr>
          <w:rFonts w:ascii="Arial" w:hAnsi="Arial" w:cs="Arial"/>
          <w:sz w:val="24"/>
          <w:szCs w:val="24"/>
        </w:rPr>
        <w:t xml:space="preserve">komplexné informácie týkajúce sa oprávnených projektov, na realizáciu ktorých môže byť poskytnutá pomoc podľa schémy minimálnej pomoci. </w:t>
      </w:r>
    </w:p>
    <w:p w14:paraId="0FE13AEE" w14:textId="77777777" w:rsidR="00162EE1" w:rsidRDefault="00162EE1">
      <w:pPr>
        <w:pStyle w:val="Textkomentra"/>
        <w:rPr>
          <w:rFonts w:ascii="Arial" w:hAnsi="Arial" w:cs="Arial"/>
          <w:sz w:val="24"/>
          <w:szCs w:val="24"/>
        </w:rPr>
      </w:pPr>
    </w:p>
    <w:p w14:paraId="2CBFF382" w14:textId="48F262A0" w:rsidR="00162EE1" w:rsidRDefault="00162EE1">
      <w:pPr>
        <w:pStyle w:val="Textkomentra"/>
        <w:rPr>
          <w:rFonts w:ascii="Arial" w:hAnsi="Arial" w:cs="Arial"/>
          <w:sz w:val="24"/>
          <w:szCs w:val="24"/>
        </w:rPr>
      </w:pPr>
      <w:r w:rsidRPr="00D7181F">
        <w:rPr>
          <w:rFonts w:ascii="Arial" w:hAnsi="Arial" w:cs="Arial"/>
          <w:sz w:val="24"/>
          <w:szCs w:val="24"/>
        </w:rPr>
        <w:t>Pri poskytovaní pomoci na viaceré ciele sa uvádza</w:t>
      </w:r>
      <w:r>
        <w:rPr>
          <w:rFonts w:ascii="Arial" w:hAnsi="Arial" w:cs="Arial"/>
          <w:sz w:val="24"/>
          <w:szCs w:val="24"/>
        </w:rPr>
        <w:t>jú</w:t>
      </w:r>
      <w:r w:rsidRPr="00D7181F">
        <w:rPr>
          <w:rFonts w:ascii="Arial" w:hAnsi="Arial" w:cs="Arial"/>
          <w:sz w:val="24"/>
          <w:szCs w:val="24"/>
        </w:rPr>
        <w:t xml:space="preserve"> oprávnen</w:t>
      </w:r>
      <w:r>
        <w:rPr>
          <w:rFonts w:ascii="Arial" w:hAnsi="Arial" w:cs="Arial"/>
          <w:sz w:val="24"/>
          <w:szCs w:val="24"/>
        </w:rPr>
        <w:t>é</w:t>
      </w:r>
      <w:r w:rsidRPr="00D7181F">
        <w:rPr>
          <w:rFonts w:ascii="Arial" w:hAnsi="Arial" w:cs="Arial"/>
          <w:sz w:val="24"/>
          <w:szCs w:val="24"/>
        </w:rPr>
        <w:t xml:space="preserve"> projekt</w:t>
      </w:r>
      <w:r>
        <w:rPr>
          <w:rFonts w:ascii="Arial" w:hAnsi="Arial" w:cs="Arial"/>
          <w:sz w:val="24"/>
          <w:szCs w:val="24"/>
        </w:rPr>
        <w:t>y</w:t>
      </w:r>
      <w:r w:rsidRPr="00D7181F">
        <w:rPr>
          <w:rFonts w:ascii="Arial" w:hAnsi="Arial" w:cs="Arial"/>
          <w:sz w:val="24"/>
          <w:szCs w:val="24"/>
        </w:rPr>
        <w:t xml:space="preserve"> p</w:t>
      </w:r>
      <w:r>
        <w:rPr>
          <w:rFonts w:ascii="Arial" w:hAnsi="Arial" w:cs="Arial"/>
          <w:sz w:val="24"/>
          <w:szCs w:val="24"/>
        </w:rPr>
        <w:t>re každý cieľ pomoci samostatne (ak je to relevantné).</w:t>
      </w:r>
      <w:r w:rsidRPr="00D7181F">
        <w:rPr>
          <w:rFonts w:ascii="Arial" w:hAnsi="Arial" w:cs="Arial"/>
          <w:sz w:val="24"/>
          <w:szCs w:val="24"/>
        </w:rPr>
        <w:t xml:space="preserve"> </w:t>
      </w:r>
    </w:p>
    <w:p w14:paraId="0B9A4077" w14:textId="77777777" w:rsidR="00162EE1" w:rsidRDefault="00162EE1">
      <w:pPr>
        <w:pStyle w:val="Textkomentra"/>
        <w:rPr>
          <w:rFonts w:ascii="Arial" w:hAnsi="Arial" w:cs="Arial"/>
          <w:sz w:val="24"/>
          <w:szCs w:val="24"/>
        </w:rPr>
      </w:pPr>
    </w:p>
    <w:p w14:paraId="58E12718" w14:textId="34C52E9E" w:rsidR="00162EE1" w:rsidRDefault="00162EE1">
      <w:pPr>
        <w:pStyle w:val="Textkomentra"/>
      </w:pPr>
      <w:r w:rsidRPr="00D7181F">
        <w:rPr>
          <w:rFonts w:ascii="Arial" w:hAnsi="Arial" w:cs="Arial"/>
          <w:sz w:val="24"/>
          <w:szCs w:val="24"/>
        </w:rPr>
        <w:t xml:space="preserve">Oprávnené projekty </w:t>
      </w:r>
      <w:r>
        <w:rPr>
          <w:rFonts w:ascii="Arial" w:hAnsi="Arial" w:cs="Arial"/>
          <w:sz w:val="24"/>
          <w:szCs w:val="24"/>
        </w:rPr>
        <w:t>stanov</w:t>
      </w:r>
      <w:r w:rsidRPr="00D7181F">
        <w:rPr>
          <w:rFonts w:ascii="Arial" w:hAnsi="Arial" w:cs="Arial"/>
          <w:sz w:val="24"/>
          <w:szCs w:val="24"/>
        </w:rPr>
        <w:t>uje príslušný poskytovateľ pomoci.</w:t>
      </w:r>
    </w:p>
  </w:comment>
  <w:comment w:id="56" w:author="Martina Vencelová" w:date="2023-06-02T10:57:00Z" w:initials="MV">
    <w:p w14:paraId="1B90C95C" w14:textId="01DA3516" w:rsidR="00162EE1" w:rsidRPr="00D7181F" w:rsidRDefault="00162EE1" w:rsidP="006E0432">
      <w:pPr>
        <w:pStyle w:val="Odsekzoznamu"/>
        <w:spacing w:after="0"/>
        <w:ind w:left="0"/>
        <w:contextualSpacing w:val="0"/>
        <w:jc w:val="both"/>
        <w:outlineLvl w:val="0"/>
        <w:rPr>
          <w:rFonts w:ascii="Arial" w:hAnsi="Arial" w:cs="Arial"/>
          <w:b/>
          <w:sz w:val="24"/>
          <w:szCs w:val="24"/>
          <w:u w:val="single"/>
        </w:rPr>
      </w:pPr>
      <w:r>
        <w:rPr>
          <w:rStyle w:val="Odkaznakomentr"/>
        </w:rPr>
        <w:annotationRef/>
      </w:r>
      <w:r>
        <w:rPr>
          <w:rFonts w:ascii="Arial" w:hAnsi="Arial" w:cs="Arial"/>
          <w:sz w:val="24"/>
          <w:szCs w:val="24"/>
        </w:rPr>
        <w:t>P</w:t>
      </w:r>
      <w:r w:rsidRPr="00D7181F">
        <w:rPr>
          <w:rFonts w:ascii="Arial" w:hAnsi="Arial" w:cs="Arial"/>
          <w:sz w:val="24"/>
          <w:szCs w:val="24"/>
        </w:rPr>
        <w:t>oskytovateľ pomoci uvedie informácie o oprávnených nákladov / výdavkov, v závislosti od cieľa pomoci, prípadn</w:t>
      </w:r>
      <w:r>
        <w:rPr>
          <w:rFonts w:ascii="Arial" w:hAnsi="Arial" w:cs="Arial"/>
          <w:sz w:val="24"/>
          <w:szCs w:val="24"/>
        </w:rPr>
        <w:t>e</w:t>
      </w:r>
      <w:r w:rsidRPr="00D7181F">
        <w:rPr>
          <w:rFonts w:ascii="Arial" w:hAnsi="Arial" w:cs="Arial"/>
          <w:sz w:val="24"/>
          <w:szCs w:val="24"/>
        </w:rPr>
        <w:t xml:space="preserve"> </w:t>
      </w:r>
      <w:r>
        <w:rPr>
          <w:rFonts w:ascii="Arial" w:hAnsi="Arial" w:cs="Arial"/>
          <w:sz w:val="24"/>
          <w:szCs w:val="24"/>
        </w:rPr>
        <w:t>za</w:t>
      </w:r>
      <w:r w:rsidRPr="00D7181F">
        <w:rPr>
          <w:rFonts w:ascii="Arial" w:hAnsi="Arial" w:cs="Arial"/>
          <w:sz w:val="24"/>
          <w:szCs w:val="24"/>
        </w:rPr>
        <w:t>defin</w:t>
      </w:r>
      <w:r>
        <w:rPr>
          <w:rFonts w:ascii="Arial" w:hAnsi="Arial" w:cs="Arial"/>
          <w:sz w:val="24"/>
          <w:szCs w:val="24"/>
        </w:rPr>
        <w:t>uje</w:t>
      </w:r>
      <w:r w:rsidRPr="00D7181F">
        <w:rPr>
          <w:rFonts w:ascii="Arial" w:hAnsi="Arial" w:cs="Arial"/>
          <w:sz w:val="24"/>
          <w:szCs w:val="24"/>
        </w:rPr>
        <w:t xml:space="preserve"> náklad</w:t>
      </w:r>
      <w:r>
        <w:rPr>
          <w:rFonts w:ascii="Arial" w:hAnsi="Arial" w:cs="Arial"/>
          <w:sz w:val="24"/>
          <w:szCs w:val="24"/>
        </w:rPr>
        <w:t>y</w:t>
      </w:r>
      <w:r w:rsidRPr="00D7181F">
        <w:rPr>
          <w:rFonts w:ascii="Arial" w:hAnsi="Arial" w:cs="Arial"/>
          <w:sz w:val="24"/>
          <w:szCs w:val="24"/>
        </w:rPr>
        <w:t xml:space="preserve"> / výdavk</w:t>
      </w:r>
      <w:r>
        <w:rPr>
          <w:rFonts w:ascii="Arial" w:hAnsi="Arial" w:cs="Arial"/>
          <w:sz w:val="24"/>
          <w:szCs w:val="24"/>
        </w:rPr>
        <w:t>y</w:t>
      </w:r>
      <w:r w:rsidRPr="00D7181F">
        <w:rPr>
          <w:rFonts w:ascii="Arial" w:hAnsi="Arial" w:cs="Arial"/>
          <w:sz w:val="24"/>
          <w:szCs w:val="24"/>
        </w:rPr>
        <w:t xml:space="preserve"> z hľadiska času, výšky a opodstatnenosti, ako aj v nadväznosti na oprávnené projekty (pri rôznych typoch oprávnených projektov je vhodné aj oprávnené náklady / výdavky uvádzať samostatne) a ďalšie podmienky oprávnenosti nákladov / výdavkov. </w:t>
      </w:r>
    </w:p>
    <w:p w14:paraId="1C899B00" w14:textId="77777777" w:rsidR="00162EE1" w:rsidRPr="00D7181F" w:rsidRDefault="00162EE1" w:rsidP="006E0432">
      <w:pPr>
        <w:pStyle w:val="Odsekzoznamu"/>
        <w:rPr>
          <w:rFonts w:ascii="Arial" w:hAnsi="Arial" w:cs="Arial"/>
          <w:b/>
          <w:sz w:val="24"/>
          <w:szCs w:val="24"/>
          <w:u w:val="single"/>
        </w:rPr>
      </w:pPr>
    </w:p>
    <w:p w14:paraId="660C1AE6" w14:textId="737AC746" w:rsidR="00162EE1" w:rsidRDefault="00162EE1" w:rsidP="006E0432">
      <w:pPr>
        <w:spacing w:after="240"/>
        <w:jc w:val="both"/>
        <w:rPr>
          <w:rFonts w:ascii="Arial" w:hAnsi="Arial" w:cs="Arial"/>
          <w:sz w:val="24"/>
          <w:szCs w:val="24"/>
        </w:rPr>
      </w:pPr>
      <w:r w:rsidRPr="00D7181F">
        <w:rPr>
          <w:rFonts w:ascii="Arial" w:hAnsi="Arial" w:cs="Arial"/>
          <w:sz w:val="24"/>
          <w:szCs w:val="24"/>
        </w:rPr>
        <w:t xml:space="preserve">Poskytovateľ pomoci môže bod 1. nahradiť, ak chce vymedziť konkrétne oprávnené náklady / výdavky. V tomto prípade je potrebné ich taxatívne </w:t>
      </w:r>
      <w:r>
        <w:rPr>
          <w:rFonts w:ascii="Arial" w:hAnsi="Arial" w:cs="Arial"/>
          <w:sz w:val="24"/>
          <w:szCs w:val="24"/>
        </w:rPr>
        <w:t>uviesť</w:t>
      </w:r>
      <w:r w:rsidRPr="00D7181F">
        <w:rPr>
          <w:rFonts w:ascii="Arial" w:hAnsi="Arial" w:cs="Arial"/>
          <w:sz w:val="24"/>
          <w:szCs w:val="24"/>
        </w:rPr>
        <w:t>.</w:t>
      </w:r>
    </w:p>
    <w:p w14:paraId="1B3C139E" w14:textId="77777777" w:rsidR="00162EE1" w:rsidRPr="00D7181F" w:rsidRDefault="00162EE1" w:rsidP="006E0432">
      <w:pPr>
        <w:spacing w:after="240"/>
        <w:jc w:val="both"/>
        <w:rPr>
          <w:rFonts w:ascii="Arial" w:hAnsi="Arial" w:cs="Arial"/>
          <w:sz w:val="24"/>
          <w:szCs w:val="24"/>
        </w:rPr>
      </w:pPr>
    </w:p>
    <w:p w14:paraId="6F5C6A03" w14:textId="4B8470F4" w:rsidR="00162EE1" w:rsidRDefault="00162EE1" w:rsidP="006E0432">
      <w:pPr>
        <w:spacing w:after="240"/>
        <w:jc w:val="both"/>
      </w:pPr>
      <w:r>
        <w:rPr>
          <w:rFonts w:ascii="Arial" w:hAnsi="Arial" w:cs="Arial"/>
          <w:sz w:val="24"/>
          <w:szCs w:val="24"/>
        </w:rPr>
        <w:t xml:space="preserve">Uvádzajú sa aj </w:t>
      </w:r>
      <w:r w:rsidRPr="00D7181F">
        <w:rPr>
          <w:rFonts w:ascii="Arial" w:hAnsi="Arial" w:cs="Arial"/>
          <w:sz w:val="24"/>
          <w:szCs w:val="24"/>
        </w:rPr>
        <w:t>informácie o neoprávnených nákladoch / výdavkoch, ktoré nie je možné podporiť na základe schémy minimálnej pomoci.</w:t>
      </w:r>
    </w:p>
  </w:comment>
  <w:comment w:id="62" w:author="Martina Vencelová" w:date="2023-06-02T10:58:00Z" w:initials="MV">
    <w:p w14:paraId="2A208F17" w14:textId="77777777" w:rsidR="00162EE1" w:rsidRDefault="00162EE1" w:rsidP="006E0432">
      <w:pPr>
        <w:pStyle w:val="Odsekzoznamu"/>
        <w:spacing w:after="240"/>
        <w:ind w:left="0"/>
        <w:jc w:val="both"/>
        <w:rPr>
          <w:rFonts w:ascii="Arial" w:hAnsi="Arial" w:cs="Arial"/>
          <w:sz w:val="24"/>
          <w:szCs w:val="24"/>
        </w:rPr>
      </w:pPr>
      <w:r>
        <w:rPr>
          <w:rStyle w:val="Odkaznakomentr"/>
        </w:rPr>
        <w:annotationRef/>
      </w:r>
      <w:r w:rsidRPr="006E0432">
        <w:rPr>
          <w:rFonts w:ascii="Arial" w:hAnsi="Arial" w:cs="Arial"/>
          <w:b/>
          <w:sz w:val="24"/>
          <w:szCs w:val="24"/>
          <w:u w:val="single"/>
        </w:rPr>
        <w:t>Priamou formou pomoci</w:t>
      </w:r>
      <w:r w:rsidRPr="00D7181F">
        <w:rPr>
          <w:rFonts w:ascii="Arial" w:hAnsi="Arial" w:cs="Arial"/>
          <w:sz w:val="24"/>
          <w:szCs w:val="24"/>
        </w:rPr>
        <w:t xml:space="preserve"> je poskytnutie výhody príjemcovi v peňažných prostriedkoch. </w:t>
      </w:r>
    </w:p>
    <w:p w14:paraId="2F78AFAE" w14:textId="77777777" w:rsidR="00162EE1" w:rsidRDefault="00162EE1" w:rsidP="006E0432">
      <w:pPr>
        <w:pStyle w:val="Odsekzoznamu"/>
        <w:spacing w:after="240"/>
        <w:ind w:left="0"/>
        <w:jc w:val="both"/>
        <w:rPr>
          <w:rFonts w:ascii="Arial" w:hAnsi="Arial" w:cs="Arial"/>
          <w:sz w:val="24"/>
          <w:szCs w:val="24"/>
        </w:rPr>
      </w:pPr>
    </w:p>
    <w:p w14:paraId="7DF87301" w14:textId="37FF77DD" w:rsidR="00162EE1" w:rsidRDefault="00162EE1" w:rsidP="006E0432">
      <w:pPr>
        <w:pStyle w:val="Odsekzoznamu"/>
        <w:spacing w:after="240"/>
        <w:ind w:left="0"/>
        <w:jc w:val="both"/>
        <w:rPr>
          <w:rFonts w:ascii="Arial" w:hAnsi="Arial" w:cs="Arial"/>
          <w:sz w:val="24"/>
          <w:szCs w:val="24"/>
        </w:rPr>
      </w:pPr>
      <w:r w:rsidRPr="006E0432">
        <w:rPr>
          <w:rFonts w:ascii="Arial" w:hAnsi="Arial" w:cs="Arial"/>
          <w:b/>
          <w:sz w:val="24"/>
          <w:szCs w:val="24"/>
          <w:u w:val="single"/>
        </w:rPr>
        <w:t>Nepriamou formou pomoci</w:t>
      </w:r>
      <w:r w:rsidRPr="00D7181F">
        <w:rPr>
          <w:rFonts w:ascii="Arial" w:hAnsi="Arial" w:cs="Arial"/>
          <w:sz w:val="24"/>
          <w:szCs w:val="24"/>
        </w:rPr>
        <w:t xml:space="preserve"> je poskytnutie výhody príjemcovi v nepeňažnej forme. </w:t>
      </w:r>
    </w:p>
    <w:p w14:paraId="5EA61D18" w14:textId="77777777" w:rsidR="00162EE1" w:rsidRDefault="00162EE1" w:rsidP="006E0432">
      <w:pPr>
        <w:pStyle w:val="Odsekzoznamu"/>
        <w:spacing w:after="240"/>
        <w:ind w:left="0"/>
        <w:jc w:val="both"/>
        <w:rPr>
          <w:rFonts w:ascii="Arial" w:hAnsi="Arial" w:cs="Arial"/>
          <w:sz w:val="24"/>
          <w:szCs w:val="24"/>
        </w:rPr>
      </w:pPr>
    </w:p>
    <w:p w14:paraId="0385901B" w14:textId="47D6DDD6" w:rsidR="00162EE1" w:rsidRPr="00D7181F" w:rsidRDefault="00162EE1" w:rsidP="006E0432">
      <w:pPr>
        <w:pStyle w:val="Odsekzoznamu"/>
        <w:spacing w:after="240"/>
        <w:ind w:left="0"/>
        <w:jc w:val="both"/>
        <w:rPr>
          <w:rFonts w:ascii="Arial" w:hAnsi="Arial" w:cs="Arial"/>
          <w:sz w:val="24"/>
          <w:szCs w:val="24"/>
        </w:rPr>
      </w:pPr>
      <w:r w:rsidRPr="00D7181F">
        <w:rPr>
          <w:rFonts w:ascii="Arial" w:hAnsi="Arial" w:cs="Arial"/>
          <w:sz w:val="24"/>
          <w:szCs w:val="24"/>
        </w:rPr>
        <w:t xml:space="preserve">Minimálnu pomoc je možné poskytnúť v </w:t>
      </w:r>
      <w:r>
        <w:rPr>
          <w:rFonts w:ascii="Arial" w:hAnsi="Arial" w:cs="Arial"/>
          <w:sz w:val="24"/>
          <w:szCs w:val="24"/>
        </w:rPr>
        <w:t>akejkoľvek forme, ktorú možno považovať za transparentnú.</w:t>
      </w:r>
    </w:p>
    <w:p w14:paraId="1FDDA544" w14:textId="77777777" w:rsidR="00162EE1" w:rsidRDefault="00162EE1" w:rsidP="006E0432">
      <w:pPr>
        <w:spacing w:after="240"/>
        <w:jc w:val="both"/>
        <w:rPr>
          <w:rFonts w:ascii="Arial" w:hAnsi="Arial" w:cs="Arial"/>
          <w:sz w:val="24"/>
          <w:szCs w:val="24"/>
        </w:rPr>
      </w:pPr>
    </w:p>
    <w:p w14:paraId="3E24F921" w14:textId="35EB530B" w:rsidR="00162EE1" w:rsidRPr="006E0432" w:rsidRDefault="00162EE1" w:rsidP="006E0432">
      <w:pPr>
        <w:spacing w:after="240"/>
        <w:jc w:val="both"/>
        <w:rPr>
          <w:rFonts w:ascii="Arial" w:hAnsi="Arial" w:cs="Arial"/>
          <w:sz w:val="24"/>
          <w:szCs w:val="24"/>
        </w:rPr>
      </w:pPr>
      <w:r w:rsidRPr="006E0432">
        <w:rPr>
          <w:rFonts w:ascii="Arial" w:hAnsi="Arial" w:cs="Arial"/>
          <w:sz w:val="24"/>
          <w:szCs w:val="24"/>
        </w:rPr>
        <w:t xml:space="preserve">Na účely transparentnosti, rovnakého zaobchádzania a účinného dohľadu sa pravidlá pre minimálnu pomoc uplatňujú len na minimálnu pomoc, pri ktorej je možné vopred presne vypočítať ekvivalent hrubého grantu pomoci bez akejkoľvek potreby vykonať posúdenie rizika. </w:t>
      </w:r>
    </w:p>
    <w:p w14:paraId="704C139A" w14:textId="77777777" w:rsidR="00162EE1" w:rsidRDefault="00162EE1" w:rsidP="006E0432">
      <w:pPr>
        <w:spacing w:after="240"/>
        <w:jc w:val="both"/>
        <w:rPr>
          <w:rFonts w:ascii="Arial" w:hAnsi="Arial" w:cs="Arial"/>
          <w:sz w:val="24"/>
          <w:szCs w:val="24"/>
        </w:rPr>
      </w:pPr>
    </w:p>
    <w:p w14:paraId="2B763477" w14:textId="4E716C14" w:rsidR="00162EE1" w:rsidRPr="006E0432" w:rsidRDefault="00162EE1" w:rsidP="006E0432">
      <w:pPr>
        <w:spacing w:after="240"/>
        <w:jc w:val="both"/>
        <w:rPr>
          <w:rFonts w:ascii="Arial" w:hAnsi="Arial" w:cs="Arial"/>
          <w:sz w:val="24"/>
          <w:szCs w:val="24"/>
        </w:rPr>
      </w:pPr>
      <w:r w:rsidRPr="006E0432">
        <w:rPr>
          <w:rFonts w:ascii="Arial" w:hAnsi="Arial" w:cs="Arial"/>
          <w:sz w:val="24"/>
          <w:szCs w:val="24"/>
        </w:rPr>
        <w:t xml:space="preserve">Takýto presný výpočet je možné urobiť, napr. v prípade </w:t>
      </w:r>
      <w:r w:rsidRPr="006E0432">
        <w:rPr>
          <w:rFonts w:ascii="Arial" w:hAnsi="Arial" w:cs="Arial"/>
          <w:sz w:val="24"/>
          <w:szCs w:val="24"/>
          <w:u w:val="single"/>
        </w:rPr>
        <w:t>grantov, bonifikácie úrokových sadzieb.</w:t>
      </w:r>
    </w:p>
    <w:p w14:paraId="70C78C06" w14:textId="7378B574" w:rsidR="00162EE1" w:rsidRDefault="00162EE1" w:rsidP="006E0432">
      <w:pPr>
        <w:spacing w:after="240"/>
        <w:jc w:val="both"/>
        <w:rPr>
          <w:rFonts w:ascii="Arial" w:hAnsi="Arial" w:cs="Arial"/>
          <w:sz w:val="24"/>
          <w:szCs w:val="24"/>
        </w:rPr>
      </w:pPr>
      <w:r w:rsidRPr="006E0432">
        <w:rPr>
          <w:rFonts w:ascii="Arial" w:hAnsi="Arial" w:cs="Arial"/>
          <w:sz w:val="24"/>
          <w:szCs w:val="24"/>
        </w:rPr>
        <w:t xml:space="preserve">Pomoc </w:t>
      </w:r>
      <w:r w:rsidRPr="006E0432">
        <w:rPr>
          <w:rFonts w:ascii="Arial" w:hAnsi="Arial" w:cs="Arial"/>
          <w:sz w:val="24"/>
          <w:szCs w:val="24"/>
          <w:u w:val="single"/>
        </w:rPr>
        <w:t>vo forme úverov, kapitálových injekcií, opatrení rizikového financovania a záruk</w:t>
      </w:r>
      <w:r w:rsidRPr="006E0432">
        <w:rPr>
          <w:rFonts w:ascii="Arial" w:hAnsi="Arial" w:cs="Arial"/>
          <w:sz w:val="24"/>
          <w:szCs w:val="24"/>
        </w:rPr>
        <w:t xml:space="preserve"> je tiež možné považovať za transparentnú pomoc, avšak je potrebné, aby boli splnené ďalšie podmienky, ktoré vyplývajú z nariadenia Komisie pre minimálnu pomoc.</w:t>
      </w:r>
    </w:p>
    <w:p w14:paraId="78D60D9C" w14:textId="77777777" w:rsidR="00162EE1" w:rsidRPr="006E0432" w:rsidRDefault="00162EE1" w:rsidP="006E0432">
      <w:pPr>
        <w:spacing w:after="240"/>
        <w:jc w:val="both"/>
        <w:rPr>
          <w:rFonts w:ascii="Arial" w:hAnsi="Arial" w:cs="Arial"/>
          <w:sz w:val="24"/>
          <w:szCs w:val="24"/>
        </w:rPr>
      </w:pPr>
    </w:p>
    <w:p w14:paraId="69A78DCB" w14:textId="77777777" w:rsidR="00162EE1" w:rsidRDefault="00162EE1" w:rsidP="006E0432">
      <w:pPr>
        <w:pStyle w:val="Textkomentra"/>
        <w:rPr>
          <w:rFonts w:ascii="Arial" w:hAnsi="Arial" w:cs="Arial"/>
          <w:sz w:val="24"/>
          <w:szCs w:val="24"/>
        </w:rPr>
      </w:pPr>
      <w:r w:rsidRPr="00D7181F">
        <w:rPr>
          <w:rFonts w:ascii="Arial" w:hAnsi="Arial" w:cs="Arial"/>
          <w:sz w:val="24"/>
          <w:szCs w:val="24"/>
        </w:rPr>
        <w:t>Pomoc v rámci jednej schémy minimálnej pomoci môže byť poskytnutá aj prostredníctvom viacerých foriem pomoci, pre každú nich však musí platiť, že je transparentnou formou pomoci.</w:t>
      </w:r>
    </w:p>
    <w:p w14:paraId="14F8EB4B" w14:textId="77777777" w:rsidR="00162EE1" w:rsidRDefault="00162EE1" w:rsidP="006E0432">
      <w:pPr>
        <w:pStyle w:val="Textkomentra"/>
        <w:rPr>
          <w:rFonts w:ascii="Arial" w:hAnsi="Arial" w:cs="Arial"/>
          <w:sz w:val="24"/>
          <w:szCs w:val="24"/>
        </w:rPr>
      </w:pPr>
    </w:p>
    <w:p w14:paraId="22E9EBF8" w14:textId="54904D87" w:rsidR="00162EE1" w:rsidRDefault="00162EE1" w:rsidP="006E0432">
      <w:pPr>
        <w:pStyle w:val="Textkomentra"/>
      </w:pPr>
      <w:r w:rsidRPr="00D7181F">
        <w:rPr>
          <w:rFonts w:ascii="Arial" w:hAnsi="Arial" w:cs="Arial"/>
          <w:sz w:val="24"/>
          <w:szCs w:val="24"/>
        </w:rPr>
        <w:t xml:space="preserve">V prípade, ak má schéma viacero foriem pomoci, je potrebné ich všetky </w:t>
      </w:r>
      <w:r>
        <w:rPr>
          <w:rFonts w:ascii="Arial" w:hAnsi="Arial" w:cs="Arial"/>
          <w:sz w:val="24"/>
          <w:szCs w:val="24"/>
        </w:rPr>
        <w:t xml:space="preserve">v tomto článku </w:t>
      </w:r>
      <w:r w:rsidRPr="00D7181F">
        <w:rPr>
          <w:rFonts w:ascii="Arial" w:hAnsi="Arial" w:cs="Arial"/>
          <w:sz w:val="24"/>
          <w:szCs w:val="24"/>
        </w:rPr>
        <w:t>vymenovať.</w:t>
      </w:r>
    </w:p>
  </w:comment>
  <w:comment w:id="68" w:author="Martina Vencelová" w:date="2023-06-02T10:59:00Z" w:initials="MV">
    <w:p w14:paraId="656EDBDF" w14:textId="78DFEAE6" w:rsidR="00162EE1" w:rsidRDefault="00162EE1" w:rsidP="003928BF">
      <w:pPr>
        <w:pStyle w:val="Odsekzoznamu"/>
        <w:spacing w:after="240"/>
        <w:ind w:left="0"/>
        <w:contextualSpacing w:val="0"/>
        <w:jc w:val="both"/>
      </w:pPr>
      <w:r>
        <w:rPr>
          <w:rStyle w:val="Odkaznakomentr"/>
        </w:rPr>
        <w:annotationRef/>
      </w:r>
      <w:r>
        <w:rPr>
          <w:rFonts w:ascii="Arial" w:hAnsi="Arial" w:cs="Arial"/>
          <w:sz w:val="24"/>
          <w:szCs w:val="24"/>
        </w:rPr>
        <w:t>N</w:t>
      </w:r>
      <w:r w:rsidRPr="00D7181F">
        <w:rPr>
          <w:rFonts w:ascii="Arial" w:hAnsi="Arial" w:cs="Arial"/>
          <w:sz w:val="24"/>
          <w:szCs w:val="24"/>
        </w:rPr>
        <w:t>ázov článku sa mení v závislosti od toho, či poskytovateľ pomoci stanovil v schéme aj intenzitu pomoci.</w:t>
      </w:r>
    </w:p>
  </w:comment>
  <w:comment w:id="74" w:author="Martina Vencelová" w:date="2023-06-02T11:00:00Z" w:initials="MV">
    <w:p w14:paraId="6157127F" w14:textId="7BA05B43" w:rsidR="00162EE1" w:rsidRDefault="00162EE1">
      <w:pPr>
        <w:pStyle w:val="Textkomentra"/>
      </w:pPr>
      <w:r>
        <w:rPr>
          <w:rStyle w:val="Odkaznakomentr"/>
        </w:rPr>
        <w:annotationRef/>
      </w:r>
      <w:r>
        <w:rPr>
          <w:rFonts w:ascii="Arial" w:hAnsi="Arial" w:cs="Arial"/>
          <w:sz w:val="24"/>
          <w:szCs w:val="24"/>
        </w:rPr>
        <w:t xml:space="preserve">V tomto článku sa uvádzajú </w:t>
      </w:r>
      <w:r w:rsidRPr="00D7181F">
        <w:rPr>
          <w:rFonts w:ascii="Arial" w:hAnsi="Arial" w:cs="Arial"/>
          <w:sz w:val="24"/>
          <w:szCs w:val="24"/>
        </w:rPr>
        <w:t>komplexné informácie vymedzujúce podmienky poskytovania minimálnej pomoci vyplývajúce z osobitných predpisov upravujúcich príslušné opatrenie pomoci, podmienky poskytnutia minimálnej pomoci hľadiska nariadenia Komisie pre minimálnu pomoc, ako aj podmienky stanovené poskytovateľom pomoci.</w:t>
      </w:r>
    </w:p>
  </w:comment>
  <w:comment w:id="81" w:author="Martina Vencelová" w:date="2023-06-02T11:00:00Z" w:initials="MV">
    <w:p w14:paraId="3D4F6304" w14:textId="070077DD" w:rsidR="00162EE1" w:rsidRDefault="00162EE1">
      <w:pPr>
        <w:pStyle w:val="Textkomentra"/>
      </w:pPr>
      <w:r>
        <w:rPr>
          <w:rStyle w:val="Odkaznakomentr"/>
        </w:rPr>
        <w:annotationRef/>
      </w:r>
      <w:r>
        <w:rPr>
          <w:rFonts w:ascii="Arial" w:hAnsi="Arial" w:cs="Arial"/>
          <w:sz w:val="24"/>
          <w:szCs w:val="24"/>
        </w:rPr>
        <w:t>P</w:t>
      </w:r>
      <w:r w:rsidRPr="00D7181F">
        <w:rPr>
          <w:rFonts w:ascii="Arial" w:hAnsi="Arial" w:cs="Arial"/>
          <w:sz w:val="24"/>
          <w:szCs w:val="24"/>
        </w:rPr>
        <w:t>oskytovateľ pomoci uvedie, či sa pomoc poskytnutá podľa schémy minimálnej pomoci kumuluje s minimálnou pomocou a</w:t>
      </w:r>
      <w:r>
        <w:rPr>
          <w:rFonts w:ascii="Arial" w:hAnsi="Arial" w:cs="Arial"/>
          <w:sz w:val="24"/>
          <w:szCs w:val="24"/>
        </w:rPr>
        <w:t>/alebo</w:t>
      </w:r>
      <w:r w:rsidRPr="00D7181F">
        <w:rPr>
          <w:rFonts w:ascii="Arial" w:hAnsi="Arial" w:cs="Arial"/>
          <w:sz w:val="24"/>
          <w:szCs w:val="24"/>
        </w:rPr>
        <w:t> štátnou pomocou.</w:t>
      </w:r>
    </w:p>
  </w:comment>
  <w:comment w:id="87" w:author="Martina Vencelová" w:date="2023-06-02T11:00:00Z" w:initials="MV">
    <w:p w14:paraId="23EB84BB" w14:textId="451F1449" w:rsidR="00162EE1" w:rsidRDefault="00162EE1">
      <w:pPr>
        <w:pStyle w:val="Textkomentra"/>
      </w:pPr>
      <w:r>
        <w:rPr>
          <w:rStyle w:val="Odkaznakomentr"/>
        </w:rPr>
        <w:annotationRef/>
      </w:r>
      <w:r>
        <w:rPr>
          <w:rFonts w:ascii="Arial" w:hAnsi="Arial" w:cs="Arial"/>
          <w:sz w:val="24"/>
          <w:szCs w:val="24"/>
        </w:rPr>
        <w:t xml:space="preserve">Poskytovateľ pomoci v stručnosti popíše </w:t>
      </w:r>
      <w:r w:rsidRPr="00D7181F">
        <w:rPr>
          <w:rFonts w:ascii="Arial" w:hAnsi="Arial" w:cs="Arial"/>
          <w:sz w:val="24"/>
          <w:szCs w:val="24"/>
        </w:rPr>
        <w:t>mechanizmu</w:t>
      </w:r>
      <w:r>
        <w:rPr>
          <w:rFonts w:ascii="Arial" w:hAnsi="Arial" w:cs="Arial"/>
          <w:sz w:val="24"/>
          <w:szCs w:val="24"/>
        </w:rPr>
        <w:t>s</w:t>
      </w:r>
      <w:r w:rsidRPr="00D7181F">
        <w:rPr>
          <w:rFonts w:ascii="Arial" w:hAnsi="Arial" w:cs="Arial"/>
          <w:sz w:val="24"/>
          <w:szCs w:val="24"/>
        </w:rPr>
        <w:t xml:space="preserve"> poskytovania minimálnej pomoci od podania žiadosti až po poskytnutie pomoci v súlade s osobitnými predpismi upravujúcimi príslušné opatrenie pomoci.</w:t>
      </w:r>
    </w:p>
  </w:comment>
  <w:comment w:id="93" w:author="Martina Vencelová" w:date="2023-06-02T11:01:00Z" w:initials="MV">
    <w:p w14:paraId="35C3F10A" w14:textId="2F12EB21" w:rsidR="00162EE1" w:rsidRDefault="00162EE1" w:rsidP="004943FF">
      <w:pPr>
        <w:pStyle w:val="Odsekzoznamu"/>
        <w:spacing w:after="240"/>
        <w:ind w:left="0"/>
        <w:contextualSpacing w:val="0"/>
        <w:jc w:val="both"/>
        <w:outlineLvl w:val="0"/>
      </w:pPr>
      <w:r>
        <w:rPr>
          <w:rStyle w:val="Odkaznakomentr"/>
        </w:rPr>
        <w:annotationRef/>
      </w:r>
      <w:r>
        <w:rPr>
          <w:rFonts w:ascii="Arial" w:hAnsi="Arial" w:cs="Arial"/>
          <w:sz w:val="24"/>
          <w:szCs w:val="24"/>
        </w:rPr>
        <w:t xml:space="preserve">Uvedú sa </w:t>
      </w:r>
      <w:r w:rsidRPr="00D7181F">
        <w:rPr>
          <w:rFonts w:ascii="Arial" w:hAnsi="Arial" w:cs="Arial"/>
          <w:sz w:val="24"/>
          <w:szCs w:val="24"/>
        </w:rPr>
        <w:t xml:space="preserve">informácie týkajúce sa predpokladaného objemu finančných prostriedkov vyčleneného na realizáciu príslušnej schémy minimálnej pomoci, s uvedením celkového odhadovaného rozpočtu a predpokladaného ročného rozpočtu. </w:t>
      </w:r>
    </w:p>
  </w:comment>
  <w:comment w:id="99" w:author="Martina Vencelová" w:date="2023-06-02T11:01:00Z" w:initials="MV">
    <w:p w14:paraId="359F6A33" w14:textId="3B509767" w:rsidR="00162EE1" w:rsidRPr="00112BE9" w:rsidRDefault="00162EE1" w:rsidP="00D625E9">
      <w:pPr>
        <w:pStyle w:val="Odsekzoznamu"/>
        <w:spacing w:after="240"/>
        <w:ind w:left="0"/>
        <w:jc w:val="both"/>
        <w:outlineLvl w:val="0"/>
        <w:rPr>
          <w:rFonts w:ascii="Arial" w:hAnsi="Arial" w:cs="Arial"/>
          <w:strike/>
          <w:sz w:val="24"/>
          <w:szCs w:val="24"/>
        </w:rPr>
      </w:pPr>
      <w:r>
        <w:rPr>
          <w:rStyle w:val="Odkaznakomentr"/>
        </w:rPr>
        <w:annotationRef/>
      </w:r>
      <w:r>
        <w:rPr>
          <w:rFonts w:ascii="Arial" w:hAnsi="Arial" w:cs="Arial"/>
          <w:sz w:val="24"/>
          <w:szCs w:val="24"/>
        </w:rPr>
        <w:t xml:space="preserve">Tento článok obsahuje </w:t>
      </w:r>
      <w:r w:rsidRPr="00D7181F">
        <w:rPr>
          <w:rFonts w:ascii="Arial" w:hAnsi="Arial" w:cs="Arial"/>
          <w:sz w:val="24"/>
          <w:szCs w:val="24"/>
        </w:rPr>
        <w:t xml:space="preserve">komplexné informácie zamerané na zabezpečenie transparentnosti poskytnutia minimálnej pomoci podľa schémy minimálnej pomoci. </w:t>
      </w:r>
    </w:p>
  </w:comment>
  <w:comment w:id="100" w:author="Martina Vencelová" w:date="2024-01-02T12:53:00Z" w:initials="MV">
    <w:p w14:paraId="02FBFC6E" w14:textId="3B1EB359" w:rsidR="00162EE1" w:rsidRDefault="00162EE1">
      <w:pPr>
        <w:pStyle w:val="Textkomentra"/>
      </w:pPr>
      <w:r>
        <w:rPr>
          <w:rStyle w:val="Odkaznakomentr"/>
        </w:rPr>
        <w:annotationRef/>
      </w:r>
      <w:r w:rsidRPr="00D021B4">
        <w:t>Je potrebné uviesť konkrétne webové sídlo alebo prepojiť text s článkom D) schémy.</w:t>
      </w:r>
    </w:p>
  </w:comment>
  <w:comment w:id="106" w:author="Martina Vencelová" w:date="2023-06-02T11:02:00Z" w:initials="MV">
    <w:p w14:paraId="2124C9CD" w14:textId="5997BAE5" w:rsidR="00162EE1" w:rsidRPr="00D7181F" w:rsidRDefault="00162EE1" w:rsidP="004943FF">
      <w:pPr>
        <w:pStyle w:val="Default"/>
        <w:jc w:val="both"/>
      </w:pPr>
      <w:r>
        <w:rPr>
          <w:rStyle w:val="Odkaznakomentr"/>
        </w:rPr>
        <w:annotationRef/>
      </w:r>
      <w:r>
        <w:t>Tento článok obsahuje k</w:t>
      </w:r>
      <w:r w:rsidRPr="00D7181F">
        <w:t>omplexné informácie týkajúce sa zabezpečenia toho, aby oprávnení zástupcovia poskytovateľa pomoci, národných orgánov kontroly a auditu, Európskej komisie, Európskeho dvora audítorov a iných poverených inštitúcií mohli vykonávať kontrolu a audit využívania finančných prostriedkov schémy minimálnej pomoci na v</w:t>
      </w:r>
      <w:r>
        <w:t>šetkých relevantných úrovniach a zároveň obsahuje k</w:t>
      </w:r>
      <w:r w:rsidRPr="00D7181F">
        <w:t>omplexné informácie umožňujúce overenie dodržiavania vnútroštátnych právnych predpisov, právnych predpisov EÚ a podmienok poskytovania pomoci podľa schémy minimálnej pomoci.</w:t>
      </w:r>
    </w:p>
    <w:p w14:paraId="1B5E8D6C" w14:textId="77777777" w:rsidR="00162EE1" w:rsidRPr="00D7181F" w:rsidRDefault="00162EE1" w:rsidP="004943FF">
      <w:pPr>
        <w:pStyle w:val="Default"/>
        <w:ind w:left="426"/>
        <w:jc w:val="both"/>
        <w:rPr>
          <w:b/>
          <w:u w:val="single"/>
        </w:rPr>
      </w:pPr>
    </w:p>
    <w:p w14:paraId="239293D1" w14:textId="7D7ADC19" w:rsidR="00162EE1" w:rsidRDefault="00162EE1" w:rsidP="004943FF">
      <w:pPr>
        <w:pStyle w:val="Default"/>
        <w:jc w:val="both"/>
      </w:pPr>
      <w:r w:rsidRPr="00D7181F">
        <w:t>V prípade, ak vykonávateľom schémy nie je subjekt verejnej správy, medzi subjekty zapojené do kontroly a auditu sa neuvádza z dôvodu, že sa na takýto subjekt nevzťahuje zákon č. 357/2015 Z. z. o finančnej kontrole a audite a o zmene a doplnení niektorých predpisov.</w:t>
      </w:r>
    </w:p>
  </w:comment>
  <w:comment w:id="112" w:author="Martina Vencelová" w:date="2023-06-02T11:02:00Z" w:initials="MV">
    <w:p w14:paraId="353DBA7C" w14:textId="4F39B343" w:rsidR="00162EE1" w:rsidRDefault="00162EE1" w:rsidP="004943FF">
      <w:pPr>
        <w:pStyle w:val="Default"/>
        <w:spacing w:after="240"/>
        <w:jc w:val="both"/>
        <w:outlineLvl w:val="0"/>
      </w:pPr>
      <w:r>
        <w:rPr>
          <w:rStyle w:val="Odkaznakomentr"/>
        </w:rPr>
        <w:annotationRef/>
      </w:r>
      <w:r>
        <w:t>U</w:t>
      </w:r>
      <w:r w:rsidRPr="00D7181F">
        <w:t>vedú sa informácie vzťahujúce sa k platnosti a</w:t>
      </w:r>
      <w:r>
        <w:t> </w:t>
      </w:r>
      <w:r w:rsidRPr="00D7181F">
        <w:t>účinnosti</w:t>
      </w:r>
      <w:r>
        <w:t xml:space="preserve"> schémy</w:t>
      </w:r>
      <w:r w:rsidRPr="00D7181F">
        <w:t>. Uvedú sa informácie o tom, kto schému zverejňuje v Obchodnom vestníku.</w:t>
      </w:r>
    </w:p>
  </w:comment>
  <w:comment w:id="114" w:author="Martina Vencelová" w:date="2024-01-02T12:57:00Z" w:initials="MV">
    <w:p w14:paraId="2AE316B5" w14:textId="35AB271B" w:rsidR="00162EE1" w:rsidRDefault="00162EE1" w:rsidP="00D021B4">
      <w:pPr>
        <w:pStyle w:val="Textkomentra"/>
      </w:pPr>
      <w:r>
        <w:rPr>
          <w:rStyle w:val="Odkaznakomentr"/>
        </w:rPr>
        <w:annotationRef/>
      </w:r>
      <w:r w:rsidRPr="00162EE1">
        <w:rPr>
          <w:rFonts w:ascii="Arial" w:hAnsi="Arial" w:cs="Arial"/>
          <w:sz w:val="24"/>
          <w:szCs w:val="24"/>
        </w:rPr>
        <w:t xml:space="preserve">Dátum odporúčame uvádzať rovnaký, ako je platnosť a účinnosť nariadenia 2023/2831, s prípadným zohľadnením prechodného obdobia podľa čl. 7 </w:t>
      </w:r>
      <w:r w:rsidR="00C26020">
        <w:rPr>
          <w:rFonts w:ascii="Arial" w:hAnsi="Arial" w:cs="Arial"/>
          <w:sz w:val="24"/>
          <w:szCs w:val="24"/>
        </w:rPr>
        <w:t>odsek</w:t>
      </w:r>
      <w:r w:rsidRPr="00162EE1">
        <w:rPr>
          <w:rFonts w:ascii="Arial" w:hAnsi="Arial" w:cs="Arial"/>
          <w:sz w:val="24"/>
          <w:szCs w:val="24"/>
        </w:rPr>
        <w:t xml:space="preserve"> 3 nariadenia 2023/2831.</w:t>
      </w:r>
    </w:p>
  </w:comment>
  <w:comment w:id="116" w:author="Martina Vencelová" w:date="2023-06-02T11:03:00Z" w:initials="MV">
    <w:p w14:paraId="045E91EB" w14:textId="77777777" w:rsidR="00162EE1" w:rsidRDefault="00162EE1" w:rsidP="004943FF">
      <w:pPr>
        <w:pStyle w:val="Default"/>
        <w:spacing w:after="240"/>
        <w:jc w:val="both"/>
        <w:outlineLvl w:val="0"/>
      </w:pPr>
      <w:r>
        <w:rPr>
          <w:rStyle w:val="Odkaznakomentr"/>
        </w:rPr>
        <w:annotationRef/>
      </w:r>
      <w:r>
        <w:t>T</w:t>
      </w:r>
      <w:r w:rsidRPr="00D7181F">
        <w:t>ento článok sa v s</w:t>
      </w:r>
      <w:r>
        <w:t>chéme minimálnej pomoci uvádza spravidla</w:t>
      </w:r>
      <w:r w:rsidRPr="00D7181F">
        <w:t xml:space="preserve"> v prípade, ak ide o úpravu </w:t>
      </w:r>
      <w:r>
        <w:t xml:space="preserve">existujúcej </w:t>
      </w:r>
      <w:r w:rsidRPr="00D7181F">
        <w:t xml:space="preserve">schémy minimálnej pomoci a poskytovateľ pomoci má žiadosti o poskytnutie pomoci, pri ktorých ešte nebola poskytnutá minimálna pomoc do nadobudnutia platnosti a účinnosti schémy v znení dodatku. </w:t>
      </w:r>
    </w:p>
    <w:p w14:paraId="6A391CA5" w14:textId="77777777" w:rsidR="00162EE1" w:rsidRDefault="00162EE1" w:rsidP="004943FF">
      <w:pPr>
        <w:pStyle w:val="Default"/>
        <w:spacing w:after="240"/>
        <w:jc w:val="both"/>
        <w:outlineLvl w:val="0"/>
      </w:pPr>
    </w:p>
    <w:p w14:paraId="7F2F39D7" w14:textId="39193A42" w:rsidR="00162EE1" w:rsidRDefault="00162EE1" w:rsidP="004943FF">
      <w:pPr>
        <w:pStyle w:val="Default"/>
        <w:spacing w:after="240"/>
        <w:jc w:val="both"/>
        <w:outlineLvl w:val="0"/>
      </w:pPr>
      <w:r>
        <w:t>V prípade, ak také žiadosti nie sú, nie je potrebné tento článok uvádzať.</w:t>
      </w:r>
    </w:p>
    <w:p w14:paraId="17DCC04F" w14:textId="2B318268" w:rsidR="00162EE1" w:rsidRDefault="00162EE1" w:rsidP="004943FF">
      <w:pPr>
        <w:pStyle w:val="Default"/>
        <w:spacing w:after="240"/>
        <w:jc w:val="both"/>
        <w:outlineLvl w:val="0"/>
      </w:pPr>
    </w:p>
    <w:p w14:paraId="1239E65F" w14:textId="77777777" w:rsidR="00162EE1" w:rsidRPr="00D021B4" w:rsidRDefault="00162EE1" w:rsidP="003B0638">
      <w:pPr>
        <w:pStyle w:val="Textkomentra"/>
        <w:rPr>
          <w:rStyle w:val="Odkaznakomentr"/>
          <w:rFonts w:ascii="Arial" w:hAnsi="Arial" w:cs="Arial"/>
          <w:sz w:val="24"/>
          <w:szCs w:val="24"/>
        </w:rPr>
      </w:pPr>
      <w:r w:rsidRPr="00D021B4">
        <w:rPr>
          <w:rStyle w:val="Odkaznakomentr"/>
          <w:rFonts w:ascii="Arial" w:hAnsi="Arial" w:cs="Arial"/>
          <w:sz w:val="24"/>
          <w:szCs w:val="24"/>
        </w:rPr>
        <w:t xml:space="preserve">V prípade, ak sa touto schémou ruší iná schéma, je možné doplniť (aj) tento text. </w:t>
      </w:r>
    </w:p>
    <w:p w14:paraId="52478E52" w14:textId="77777777" w:rsidR="00162EE1" w:rsidRPr="00D021B4" w:rsidRDefault="00162EE1" w:rsidP="003B0638">
      <w:pPr>
        <w:pStyle w:val="Textkomentra"/>
        <w:rPr>
          <w:rStyle w:val="Odkaznakomentr"/>
          <w:rFonts w:ascii="Arial" w:hAnsi="Arial" w:cs="Arial"/>
          <w:sz w:val="24"/>
          <w:szCs w:val="24"/>
        </w:rPr>
      </w:pPr>
    </w:p>
    <w:p w14:paraId="2564892E" w14:textId="1E2BC864" w:rsidR="00162EE1" w:rsidRDefault="00162EE1" w:rsidP="003B0638">
      <w:pPr>
        <w:pStyle w:val="Default"/>
        <w:spacing w:after="240"/>
        <w:jc w:val="both"/>
        <w:outlineLvl w:val="0"/>
      </w:pPr>
      <w:r w:rsidRPr="00D021B4">
        <w:t>Zároveň je potrebné upraviť názov tohto článku na „Prechodné a zrušovacie ustanovenia“ alebo na „Zrušovacie ustanovenia“, v závislosti od obsahu tohto článku).</w:t>
      </w:r>
    </w:p>
  </w:comment>
  <w:comment w:id="118" w:author="Martina Vencelová" w:date="2023-06-02T11:03:00Z" w:initials="MV">
    <w:p w14:paraId="215E8943" w14:textId="75A65A6D" w:rsidR="00162EE1" w:rsidRPr="00D7181F" w:rsidRDefault="00162EE1" w:rsidP="004943FF">
      <w:pPr>
        <w:pStyle w:val="Odsekzoznamu"/>
        <w:spacing w:after="0"/>
        <w:ind w:left="0"/>
        <w:jc w:val="both"/>
        <w:outlineLvl w:val="0"/>
        <w:rPr>
          <w:rFonts w:ascii="Arial" w:hAnsi="Arial" w:cs="Arial"/>
          <w:sz w:val="24"/>
          <w:szCs w:val="24"/>
        </w:rPr>
      </w:pPr>
      <w:r>
        <w:rPr>
          <w:rStyle w:val="Odkaznakomentr"/>
        </w:rPr>
        <w:annotationRef/>
      </w:r>
      <w:r>
        <w:rPr>
          <w:rFonts w:ascii="Arial" w:hAnsi="Arial" w:cs="Arial"/>
          <w:sz w:val="24"/>
          <w:szCs w:val="24"/>
        </w:rPr>
        <w:t>U</w:t>
      </w:r>
      <w:r w:rsidRPr="00D7181F">
        <w:rPr>
          <w:rFonts w:ascii="Arial" w:hAnsi="Arial" w:cs="Arial"/>
          <w:sz w:val="24"/>
          <w:szCs w:val="24"/>
        </w:rPr>
        <w:t xml:space="preserve">vedú sa dokumenty, ktoré tvoria prílohu príslušnej schémy minimálnej pomoci (napr. metodika výpočtu výšky minimálnej pomoci, vzor vyhlásenia s prehľadom a úplnými informáciami o celkovej minimálnej pomoci poskytnutej počas prebiehajúceho fiškálneho roka a dvoch predchádzajúcich fiškálnych rokov, atď.). </w:t>
      </w:r>
    </w:p>
    <w:p w14:paraId="42C48DD5" w14:textId="77777777" w:rsidR="00162EE1" w:rsidRPr="00D7181F" w:rsidRDefault="00162EE1" w:rsidP="004943FF">
      <w:pPr>
        <w:pStyle w:val="Odsekzoznamu"/>
        <w:spacing w:after="0"/>
        <w:ind w:left="426"/>
        <w:jc w:val="both"/>
        <w:outlineLvl w:val="0"/>
        <w:rPr>
          <w:rFonts w:ascii="Arial" w:hAnsi="Arial" w:cs="Arial"/>
          <w:sz w:val="24"/>
          <w:szCs w:val="24"/>
        </w:rPr>
      </w:pPr>
    </w:p>
    <w:p w14:paraId="0981EA97" w14:textId="77777777" w:rsidR="00162EE1" w:rsidRPr="004943FF" w:rsidRDefault="00162EE1" w:rsidP="004943FF">
      <w:pPr>
        <w:spacing w:after="0"/>
        <w:jc w:val="both"/>
        <w:outlineLvl w:val="0"/>
        <w:rPr>
          <w:rFonts w:ascii="Arial" w:hAnsi="Arial" w:cs="Arial"/>
          <w:sz w:val="24"/>
          <w:szCs w:val="24"/>
        </w:rPr>
      </w:pPr>
      <w:r w:rsidRPr="004943FF">
        <w:rPr>
          <w:rFonts w:ascii="Arial" w:hAnsi="Arial" w:cs="Arial"/>
          <w:sz w:val="24"/>
          <w:szCs w:val="24"/>
        </w:rPr>
        <w:t>Povinnou prílohou schémy je Definícia MSP (aj v prípade, ak schéma neobsahuje osobitné podmienky poskytovania pomoci pre MSP a pre veľké podniky) – veľkosť podniku je povinným poľom pri zaznamenávaní poskytnutej minimálnej pomoci do centrálneho registra (IS SEMP).</w:t>
      </w:r>
    </w:p>
    <w:p w14:paraId="58115DE6" w14:textId="77777777" w:rsidR="00162EE1" w:rsidRPr="00D7181F" w:rsidRDefault="00162EE1" w:rsidP="004943FF">
      <w:pPr>
        <w:pStyle w:val="Odsekzoznamu"/>
        <w:spacing w:after="0"/>
        <w:ind w:left="426"/>
        <w:jc w:val="both"/>
        <w:outlineLvl w:val="0"/>
        <w:rPr>
          <w:rFonts w:ascii="Arial" w:hAnsi="Arial" w:cs="Arial"/>
          <w:sz w:val="24"/>
          <w:szCs w:val="24"/>
        </w:rPr>
      </w:pPr>
    </w:p>
    <w:p w14:paraId="3FFB2AE9" w14:textId="2DDFA07A" w:rsidR="00162EE1" w:rsidRDefault="00162EE1" w:rsidP="004943FF">
      <w:pPr>
        <w:spacing w:after="240"/>
        <w:jc w:val="both"/>
        <w:outlineLvl w:val="0"/>
      </w:pPr>
      <w:r w:rsidRPr="00D7181F">
        <w:rPr>
          <w:rFonts w:ascii="Arial" w:hAnsi="Arial" w:cs="Arial"/>
          <w:sz w:val="24"/>
          <w:szCs w:val="24"/>
        </w:rPr>
        <w:t>Prílohy je potrebné očíslovať.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7C3D6A" w15:done="0"/>
  <w15:commentEx w15:paraId="71852FF2" w15:done="0"/>
  <w15:commentEx w15:paraId="0C2EDBB9" w15:done="0"/>
  <w15:commentEx w15:paraId="50D4A05B" w15:done="0"/>
  <w15:commentEx w15:paraId="5873E48C" w15:done="0"/>
  <w15:commentEx w15:paraId="76D87325" w15:done="0"/>
  <w15:commentEx w15:paraId="7E2B640F" w15:done="0"/>
  <w15:commentEx w15:paraId="61EE7D8E" w15:done="0"/>
  <w15:commentEx w15:paraId="593E2FD4" w15:done="0"/>
  <w15:commentEx w15:paraId="06D40D13" w15:done="0"/>
  <w15:commentEx w15:paraId="5A4D5FF6" w15:done="0"/>
  <w15:commentEx w15:paraId="58E12718" w15:done="0"/>
  <w15:commentEx w15:paraId="6F5C6A03" w15:done="0"/>
  <w15:commentEx w15:paraId="22E9EBF8" w15:done="0"/>
  <w15:commentEx w15:paraId="656EDBDF" w15:done="0"/>
  <w15:commentEx w15:paraId="6157127F" w15:done="0"/>
  <w15:commentEx w15:paraId="3D4F6304" w15:done="0"/>
  <w15:commentEx w15:paraId="23EB84BB" w15:done="0"/>
  <w15:commentEx w15:paraId="35C3F10A" w15:done="0"/>
  <w15:commentEx w15:paraId="359F6A33" w15:done="0"/>
  <w15:commentEx w15:paraId="02FBFC6E" w15:done="0"/>
  <w15:commentEx w15:paraId="239293D1" w15:done="0"/>
  <w15:commentEx w15:paraId="353DBA7C" w15:done="0"/>
  <w15:commentEx w15:paraId="2AE316B5" w15:done="0"/>
  <w15:commentEx w15:paraId="2564892E" w15:done="0"/>
  <w15:commentEx w15:paraId="3FFB2AE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2CDC3" w14:textId="77777777" w:rsidR="000E6162" w:rsidRDefault="000E6162" w:rsidP="00A73A02">
      <w:pPr>
        <w:spacing w:after="0"/>
      </w:pPr>
      <w:r>
        <w:separator/>
      </w:r>
    </w:p>
  </w:endnote>
  <w:endnote w:type="continuationSeparator" w:id="0">
    <w:p w14:paraId="55672391" w14:textId="77777777" w:rsidR="000E6162" w:rsidRDefault="000E6162" w:rsidP="00A73A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Serif-Regular">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250386"/>
      <w:docPartObj>
        <w:docPartGallery w:val="Page Numbers (Bottom of Page)"/>
        <w:docPartUnique/>
      </w:docPartObj>
    </w:sdtPr>
    <w:sdtEndPr/>
    <w:sdtContent>
      <w:p w14:paraId="10DAEE76" w14:textId="03DB8252" w:rsidR="00162EE1" w:rsidRDefault="00162EE1">
        <w:pPr>
          <w:pStyle w:val="Pta"/>
          <w:jc w:val="center"/>
        </w:pPr>
        <w:r>
          <w:fldChar w:fldCharType="begin"/>
        </w:r>
        <w:r>
          <w:instrText>PAGE   \* MERGEFORMAT</w:instrText>
        </w:r>
        <w:r>
          <w:fldChar w:fldCharType="separate"/>
        </w:r>
        <w:r w:rsidR="001E1AD4">
          <w:rPr>
            <w:noProof/>
          </w:rPr>
          <w:t>6</w:t>
        </w:r>
        <w:r>
          <w:fldChar w:fldCharType="end"/>
        </w:r>
      </w:p>
    </w:sdtContent>
  </w:sdt>
  <w:p w14:paraId="39FAE54E" w14:textId="77777777" w:rsidR="00162EE1" w:rsidRPr="007D673F" w:rsidRDefault="00162EE1" w:rsidP="007D673F">
    <w:pPr>
      <w:pStyle w:val="Pta"/>
      <w:ind w:left="6096" w:firstLine="1701"/>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EF10E" w14:textId="77777777" w:rsidR="00162EE1" w:rsidRDefault="00162EE1" w:rsidP="00FA0403">
    <w:pPr>
      <w:pStyle w:val="Pta"/>
      <w:tabs>
        <w:tab w:val="clear" w:pos="4536"/>
        <w:tab w:val="clear" w:pos="9072"/>
        <w:tab w:val="left" w:pos="777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BFE8C" w14:textId="77777777" w:rsidR="000E6162" w:rsidRDefault="000E6162" w:rsidP="00A73A02">
      <w:pPr>
        <w:spacing w:after="0"/>
      </w:pPr>
      <w:r>
        <w:separator/>
      </w:r>
    </w:p>
  </w:footnote>
  <w:footnote w:type="continuationSeparator" w:id="0">
    <w:p w14:paraId="6E3C33B9" w14:textId="77777777" w:rsidR="000E6162" w:rsidRDefault="000E6162" w:rsidP="00A73A02">
      <w:pPr>
        <w:spacing w:after="0"/>
      </w:pPr>
      <w:r>
        <w:continuationSeparator/>
      </w:r>
    </w:p>
  </w:footnote>
  <w:footnote w:id="1">
    <w:p w14:paraId="1262154A" w14:textId="77777777" w:rsidR="00162EE1" w:rsidRPr="00D619A6" w:rsidRDefault="00162EE1" w:rsidP="006E03C6">
      <w:pPr>
        <w:pStyle w:val="Textpoznmkypodiarou"/>
        <w:ind w:left="142" w:hanging="142"/>
        <w:rPr>
          <w:sz w:val="16"/>
          <w:szCs w:val="16"/>
        </w:rPr>
      </w:pPr>
      <w:r w:rsidRPr="00087354">
        <w:rPr>
          <w:rStyle w:val="Odkaznapoznmkupodiarou"/>
          <w:rFonts w:eastAsiaTheme="majorEastAsia"/>
          <w:sz w:val="18"/>
          <w:szCs w:val="18"/>
        </w:rPr>
        <w:footnoteRef/>
      </w:r>
      <w:r w:rsidRPr="00087354">
        <w:rPr>
          <w:sz w:val="18"/>
          <w:szCs w:val="18"/>
        </w:rPr>
        <w:t xml:space="preserve"> </w:t>
      </w:r>
      <w:r w:rsidRPr="00D619A6">
        <w:rPr>
          <w:sz w:val="16"/>
          <w:szCs w:val="16"/>
        </w:rPr>
        <w:t>Verejná alebo súkromná povaha subjektu vykonávajúceho predmetnú činnosť nemôže mať vplyv na otázku, či tento subjekt má alebo nemá postavenie podniku, rozhodujúce je len to, či vykonáva hospodársku činnosť.</w:t>
      </w:r>
    </w:p>
  </w:footnote>
  <w:footnote w:id="2">
    <w:p w14:paraId="57D7838F" w14:textId="77777777" w:rsidR="00162EE1" w:rsidRPr="00D619A6" w:rsidRDefault="00162EE1" w:rsidP="00087354">
      <w:pPr>
        <w:spacing w:after="0"/>
        <w:ind w:left="142" w:hanging="142"/>
        <w:jc w:val="both"/>
        <w:rPr>
          <w:rFonts w:ascii="Arial" w:hAnsi="Arial" w:cs="Arial"/>
          <w:sz w:val="16"/>
          <w:szCs w:val="16"/>
        </w:rPr>
      </w:pPr>
      <w:r w:rsidRPr="00D619A6">
        <w:rPr>
          <w:rStyle w:val="Odkaznapoznmkupodiarou"/>
          <w:rFonts w:ascii="Arial" w:hAnsi="Arial" w:cs="Arial"/>
          <w:sz w:val="16"/>
          <w:szCs w:val="16"/>
        </w:rPr>
        <w:footnoteRef/>
      </w:r>
      <w:r w:rsidRPr="00D619A6">
        <w:rPr>
          <w:rFonts w:ascii="Arial" w:hAnsi="Arial" w:cs="Arial"/>
          <w:sz w:val="16"/>
          <w:szCs w:val="16"/>
        </w:rPr>
        <w:t xml:space="preserve"> Podľa pravidiel EÚ v oblasti štátnej pomoci služby, ktoré možno kvalifikovať ako hospodárske činnosti, predstavujú plnenia, ktoré sa bežne poskytujú za odplatu. Základná vlastnosť odplaty spočíva v skutočnosti, že táto odplata predstavuje hospodárske protiplnenie daného poskytnutia služby.</w:t>
      </w:r>
    </w:p>
  </w:footnote>
  <w:footnote w:id="3">
    <w:p w14:paraId="5D1775A0" w14:textId="6B54E411" w:rsidR="00162EE1" w:rsidRDefault="00162EE1">
      <w:pPr>
        <w:pStyle w:val="Textpoznmkypodiarou"/>
      </w:pPr>
      <w:r>
        <w:rPr>
          <w:rStyle w:val="Odkaznapoznmkupodiarou"/>
        </w:rPr>
        <w:footnoteRef/>
      </w:r>
      <w:r>
        <w:t xml:space="preserve"> </w:t>
      </w:r>
      <w:r w:rsidRPr="005523EC">
        <w:rPr>
          <w:sz w:val="16"/>
          <w:szCs w:val="16"/>
        </w:rPr>
        <w:t>Definícia MSP je prílohou č. 1 tejto schémy.</w:t>
      </w:r>
    </w:p>
  </w:footnote>
  <w:footnote w:id="4">
    <w:p w14:paraId="056DB111" w14:textId="6231CDE9" w:rsidR="008E3561" w:rsidRDefault="008E3561">
      <w:pPr>
        <w:pStyle w:val="Textpoznmkypodiarou"/>
      </w:pPr>
      <w:r>
        <w:rPr>
          <w:rStyle w:val="Odkaznapoznmkupodiarou"/>
        </w:rPr>
        <w:footnoteRef/>
      </w:r>
      <w:r>
        <w:t xml:space="preserve"> </w:t>
      </w:r>
      <w:r>
        <w:rPr>
          <w:sz w:val="16"/>
          <w:szCs w:val="16"/>
        </w:rPr>
        <w:t>Príjemcom</w:t>
      </w:r>
      <w:r w:rsidRPr="005926A3">
        <w:rPr>
          <w:sz w:val="16"/>
          <w:szCs w:val="16"/>
        </w:rPr>
        <w:t xml:space="preserve"> podľa </w:t>
      </w:r>
      <w:r>
        <w:rPr>
          <w:sz w:val="16"/>
          <w:szCs w:val="16"/>
        </w:rPr>
        <w:t xml:space="preserve">tejto </w:t>
      </w:r>
      <w:r w:rsidRPr="005926A3">
        <w:rPr>
          <w:sz w:val="16"/>
          <w:szCs w:val="16"/>
        </w:rPr>
        <w:t>schémy ako jediný podnik.</w:t>
      </w:r>
    </w:p>
  </w:footnote>
  <w:footnote w:id="5">
    <w:p w14:paraId="60B65ECA" w14:textId="23C29D45" w:rsidR="00162EE1" w:rsidRPr="00D619A6" w:rsidRDefault="00162EE1" w:rsidP="00F45E0F">
      <w:pPr>
        <w:pStyle w:val="Textpoznmkypodiarou"/>
        <w:ind w:left="142" w:hanging="142"/>
        <w:rPr>
          <w:sz w:val="16"/>
          <w:szCs w:val="16"/>
        </w:rPr>
      </w:pPr>
      <w:r w:rsidRPr="00D619A6">
        <w:rPr>
          <w:rStyle w:val="Odkaznapoznmkupodiarou"/>
          <w:sz w:val="16"/>
          <w:szCs w:val="16"/>
        </w:rPr>
        <w:footnoteRef/>
      </w:r>
      <w:r w:rsidRPr="00D619A6">
        <w:rPr>
          <w:sz w:val="16"/>
          <w:szCs w:val="16"/>
        </w:rPr>
        <w:t xml:space="preserve"> § 7 </w:t>
      </w:r>
      <w:r w:rsidR="00C26020">
        <w:rPr>
          <w:sz w:val="16"/>
          <w:szCs w:val="16"/>
        </w:rPr>
        <w:t>odsek</w:t>
      </w:r>
      <w:r w:rsidRPr="00D619A6">
        <w:rPr>
          <w:sz w:val="16"/>
          <w:szCs w:val="16"/>
        </w:rPr>
        <w:t xml:space="preserve"> 6 písm. b) zákona o štátnej pomoci.</w:t>
      </w:r>
    </w:p>
  </w:footnote>
  <w:footnote w:id="6">
    <w:p w14:paraId="7BFB7C95" w14:textId="737874D0" w:rsidR="0027379F" w:rsidRDefault="0027379F">
      <w:pPr>
        <w:pStyle w:val="Textpoznmkypodiarou"/>
      </w:pPr>
      <w:r>
        <w:rPr>
          <w:rStyle w:val="Odkaznapoznmkupodiarou"/>
        </w:rPr>
        <w:footnoteRef/>
      </w:r>
      <w:r>
        <w:t xml:space="preserve"> </w:t>
      </w:r>
      <w:r w:rsidRPr="00055C49">
        <w:rPr>
          <w:sz w:val="16"/>
          <w:szCs w:val="16"/>
        </w:rPr>
        <w:t>Napr. v prípade, ak je pomoc poskytnutá 12. februára 2024 za tri roky predchádzajúce dňu poskytnutia pomoci sa považuje obdobie od 12. februára 2021 do 12. februára 2024.</w:t>
      </w:r>
      <w:r>
        <w:t xml:space="preserve"> </w:t>
      </w:r>
    </w:p>
  </w:footnote>
  <w:footnote w:id="7">
    <w:p w14:paraId="5FAFCCDE" w14:textId="632BFD1C" w:rsidR="00162EE1" w:rsidRPr="00D619A6" w:rsidRDefault="00162EE1" w:rsidP="00D619A6">
      <w:pPr>
        <w:pStyle w:val="Textpoznmkypodiarou"/>
        <w:ind w:left="142" w:hanging="142"/>
        <w:rPr>
          <w:sz w:val="16"/>
          <w:szCs w:val="16"/>
        </w:rPr>
      </w:pPr>
      <w:r w:rsidRPr="00D619A6">
        <w:rPr>
          <w:rStyle w:val="Odkaznapoznmkupodiarou"/>
          <w:sz w:val="16"/>
          <w:szCs w:val="16"/>
        </w:rPr>
        <w:footnoteRef/>
      </w:r>
      <w:r w:rsidRPr="00D619A6">
        <w:rPr>
          <w:sz w:val="16"/>
          <w:szCs w:val="16"/>
        </w:rPr>
        <w:t xml:space="preserve"> Zaradenie do veľkostnej kategórie je možné určiť napr. pomocou Vzoru modelového vyhlásenia – Informácií potrebných na kvalifikovanie sa ako MSP, ktorý je súčasťou dokumentu Európskej komisie „Príručka pre používateľov k definícii MSP“, ktorý je dostupný na webovom sídle Európskej komisie: </w:t>
      </w:r>
      <w:hyperlink r:id="rId1" w:history="1">
        <w:r w:rsidRPr="00D619A6">
          <w:rPr>
            <w:rStyle w:val="Hypertextovprepojenie"/>
            <w:sz w:val="16"/>
            <w:szCs w:val="16"/>
          </w:rPr>
          <w:t>http://ec.europa.eu/DocsRoom/documents/15582/attachments/1/translations</w:t>
        </w:r>
      </w:hyperlink>
      <w:r w:rsidRPr="00D619A6">
        <w:rPr>
          <w:rStyle w:val="Hypertextovprepojenie"/>
          <w:sz w:val="16"/>
          <w:szCs w:val="16"/>
        </w:rPr>
        <w:t>.</w:t>
      </w:r>
      <w:r w:rsidRPr="00D619A6">
        <w:rPr>
          <w:sz w:val="16"/>
          <w:szCs w:val="16"/>
        </w:rPr>
        <w:t xml:space="preserve"> </w:t>
      </w:r>
    </w:p>
  </w:footnote>
  <w:footnote w:id="8">
    <w:p w14:paraId="6F9EC134" w14:textId="4D44035B" w:rsidR="00162EE1" w:rsidRPr="00730FAC" w:rsidDel="00692AB8" w:rsidRDefault="00162EE1" w:rsidP="00696FE3">
      <w:pPr>
        <w:pStyle w:val="Textpoznmkypodiarou"/>
        <w:rPr>
          <w:del w:id="75" w:author="Martina Vencelová [2]" w:date="2024-02-07T11:04:00Z"/>
          <w:sz w:val="16"/>
          <w:szCs w:val="16"/>
        </w:rPr>
      </w:pPr>
    </w:p>
  </w:footnote>
  <w:footnote w:id="9">
    <w:p w14:paraId="2F06199D" w14:textId="418B5EF7" w:rsidR="00162EE1" w:rsidRPr="00697443" w:rsidRDefault="00162EE1">
      <w:pPr>
        <w:pStyle w:val="Textpoznmkypodiarou"/>
        <w:rPr>
          <w:sz w:val="16"/>
          <w:szCs w:val="16"/>
        </w:rPr>
      </w:pPr>
      <w:r>
        <w:rPr>
          <w:rStyle w:val="Odkaznapoznmkupodiarou"/>
        </w:rPr>
        <w:footnoteRef/>
      </w:r>
      <w:r>
        <w:t xml:space="preserve"> </w:t>
      </w:r>
      <w:r>
        <w:rPr>
          <w:sz w:val="16"/>
          <w:szCs w:val="16"/>
        </w:rPr>
        <w:t>N</w:t>
      </w:r>
      <w:r w:rsidRPr="00697443">
        <w:rPr>
          <w:sz w:val="16"/>
          <w:szCs w:val="16"/>
        </w:rPr>
        <w:t>ariadenie</w:t>
      </w:r>
      <w:r>
        <w:rPr>
          <w:sz w:val="16"/>
          <w:szCs w:val="16"/>
        </w:rPr>
        <w:t xml:space="preserve"> Komisie (EÚ) 2023/2832 z 13. decembra 2023 o uplatňovaní článkov 107 a 108 Zmluvy o fungovaní Európskej únie na pomoc de </w:t>
      </w:r>
      <w:proofErr w:type="spellStart"/>
      <w:r>
        <w:rPr>
          <w:sz w:val="16"/>
          <w:szCs w:val="16"/>
        </w:rPr>
        <w:t>minimis</w:t>
      </w:r>
      <w:proofErr w:type="spellEnd"/>
      <w:r>
        <w:rPr>
          <w:sz w:val="16"/>
          <w:szCs w:val="16"/>
        </w:rPr>
        <w:t xml:space="preserve"> v prospech podnikov poskytujúcich služby všeobecného hospodárskeho záujmu.</w:t>
      </w:r>
    </w:p>
  </w:footnote>
  <w:footnote w:id="10">
    <w:p w14:paraId="76535695" w14:textId="010D252A" w:rsidR="00162EE1" w:rsidRDefault="00162EE1">
      <w:pPr>
        <w:pStyle w:val="Textpoznmkypodiarou"/>
      </w:pPr>
      <w:r>
        <w:rPr>
          <w:rStyle w:val="Odkaznapoznmkupodiarou"/>
        </w:rPr>
        <w:footnoteRef/>
      </w:r>
      <w:r>
        <w:t xml:space="preserve"> </w:t>
      </w:r>
      <w:r w:rsidRPr="00D03C91">
        <w:rPr>
          <w:sz w:val="16"/>
          <w:szCs w:val="16"/>
        </w:rPr>
        <w:t xml:space="preserve">§ 5 </w:t>
      </w:r>
      <w:r w:rsidR="00C26020">
        <w:rPr>
          <w:sz w:val="16"/>
          <w:szCs w:val="16"/>
        </w:rPr>
        <w:t>odsek</w:t>
      </w:r>
      <w:r w:rsidRPr="00D03C91">
        <w:rPr>
          <w:sz w:val="16"/>
          <w:szCs w:val="16"/>
        </w:rPr>
        <w:t xml:space="preserve"> 1 zákona o štátnej pomoci</w:t>
      </w:r>
      <w:r>
        <w:rPr>
          <w:sz w:val="16"/>
          <w:szCs w:val="16"/>
        </w:rPr>
        <w:t xml:space="preserve">, čl. 3 </w:t>
      </w:r>
      <w:r w:rsidR="00C26020">
        <w:rPr>
          <w:sz w:val="16"/>
          <w:szCs w:val="16"/>
        </w:rPr>
        <w:t>odsek</w:t>
      </w:r>
      <w:r>
        <w:rPr>
          <w:sz w:val="16"/>
          <w:szCs w:val="16"/>
        </w:rPr>
        <w:t xml:space="preserve"> </w:t>
      </w:r>
      <w:r w:rsidRPr="00162EE1">
        <w:rPr>
          <w:sz w:val="16"/>
          <w:szCs w:val="16"/>
        </w:rPr>
        <w:t>3</w:t>
      </w:r>
      <w:r>
        <w:rPr>
          <w:sz w:val="16"/>
          <w:szCs w:val="16"/>
        </w:rPr>
        <w:t xml:space="preserve"> nariadenia č</w:t>
      </w:r>
      <w:r w:rsidRPr="00162EE1">
        <w:rPr>
          <w:sz w:val="16"/>
          <w:szCs w:val="16"/>
        </w:rPr>
        <w:t>. 2023/2831.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8EE"/>
    <w:multiLevelType w:val="hybridMultilevel"/>
    <w:tmpl w:val="E5D473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536977"/>
    <w:multiLevelType w:val="hybridMultilevel"/>
    <w:tmpl w:val="57C80664"/>
    <w:lvl w:ilvl="0" w:tplc="95AC8E00">
      <w:start w:val="1"/>
      <w:numFmt w:val="decimal"/>
      <w:lvlText w:val="%1."/>
      <w:lvlJc w:val="left"/>
      <w:pPr>
        <w:ind w:left="1146" w:hanging="360"/>
      </w:pPr>
      <w:rPr>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31973E6"/>
    <w:multiLevelType w:val="hybridMultilevel"/>
    <w:tmpl w:val="274634A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15:restartNumberingAfterBreak="0">
    <w:nsid w:val="03B15A99"/>
    <w:multiLevelType w:val="hybridMultilevel"/>
    <w:tmpl w:val="DADCE682"/>
    <w:lvl w:ilvl="0" w:tplc="DE18CE4C">
      <w:start w:val="1"/>
      <w:numFmt w:val="decimal"/>
      <w:lvlText w:val="%1."/>
      <w:lvlJc w:val="left"/>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 w15:restartNumberingAfterBreak="0">
    <w:nsid w:val="073C492C"/>
    <w:multiLevelType w:val="hybridMultilevel"/>
    <w:tmpl w:val="D5CC979C"/>
    <w:lvl w:ilvl="0" w:tplc="3020C9E0">
      <w:start w:val="6"/>
      <w:numFmt w:val="decimal"/>
      <w:lvlText w:val="%1."/>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5A236B"/>
    <w:multiLevelType w:val="hybridMultilevel"/>
    <w:tmpl w:val="F2A896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8E44C18"/>
    <w:multiLevelType w:val="hybridMultilevel"/>
    <w:tmpl w:val="879E4A34"/>
    <w:lvl w:ilvl="0" w:tplc="1B422B5E">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B915A5A"/>
    <w:multiLevelType w:val="hybridMultilevel"/>
    <w:tmpl w:val="5184C286"/>
    <w:lvl w:ilvl="0" w:tplc="00785FB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0CAF391D"/>
    <w:multiLevelType w:val="hybridMultilevel"/>
    <w:tmpl w:val="11D6A0C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9" w15:restartNumberingAfterBreak="0">
    <w:nsid w:val="12AF715C"/>
    <w:multiLevelType w:val="hybridMultilevel"/>
    <w:tmpl w:val="453ECD4E"/>
    <w:lvl w:ilvl="0" w:tplc="58CE3A54">
      <w:start w:val="9"/>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D55C1B"/>
    <w:multiLevelType w:val="hybridMultilevel"/>
    <w:tmpl w:val="59A0EBFC"/>
    <w:lvl w:ilvl="0" w:tplc="D53620AE">
      <w:start w:val="5"/>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9F2908"/>
    <w:multiLevelType w:val="hybridMultilevel"/>
    <w:tmpl w:val="9386F6F4"/>
    <w:lvl w:ilvl="0" w:tplc="BCB629BC">
      <w:start w:val="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2" w15:restartNumberingAfterBreak="0">
    <w:nsid w:val="27D30936"/>
    <w:multiLevelType w:val="hybridMultilevel"/>
    <w:tmpl w:val="F698E5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7EA6A61"/>
    <w:multiLevelType w:val="hybridMultilevel"/>
    <w:tmpl w:val="8EBE7A10"/>
    <w:lvl w:ilvl="0" w:tplc="430A3B5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28FB6FD3"/>
    <w:multiLevelType w:val="hybridMultilevel"/>
    <w:tmpl w:val="BAB0A69A"/>
    <w:lvl w:ilvl="0" w:tplc="F58A646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95D1CD9"/>
    <w:multiLevelType w:val="hybridMultilevel"/>
    <w:tmpl w:val="61209DE6"/>
    <w:lvl w:ilvl="0" w:tplc="62E096DA">
      <w:start w:val="1"/>
      <w:numFmt w:val="decimal"/>
      <w:lvlText w:val="%1."/>
      <w:lvlJc w:val="left"/>
      <w:pPr>
        <w:ind w:left="1146" w:hanging="360"/>
      </w:pPr>
      <w:rPr>
        <w:rFonts w:ascii="Arial" w:eastAsiaTheme="minorHAnsi" w:hAnsi="Arial" w:cs="Arial"/>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6" w15:restartNumberingAfterBreak="0">
    <w:nsid w:val="30F2777D"/>
    <w:multiLevelType w:val="hybridMultilevel"/>
    <w:tmpl w:val="75ACC83A"/>
    <w:lvl w:ilvl="0" w:tplc="9D18203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3255271B"/>
    <w:multiLevelType w:val="hybridMultilevel"/>
    <w:tmpl w:val="1FCC2D98"/>
    <w:lvl w:ilvl="0" w:tplc="041B000F">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704463E"/>
    <w:multiLevelType w:val="hybridMultilevel"/>
    <w:tmpl w:val="094E52A4"/>
    <w:lvl w:ilvl="0" w:tplc="041B0017">
      <w:start w:val="1"/>
      <w:numFmt w:val="lowerLetter"/>
      <w:lvlText w:val="%1)"/>
      <w:lvlJc w:val="left"/>
      <w:pPr>
        <w:ind w:left="8299" w:hanging="360"/>
      </w:pPr>
      <w:rPr>
        <w:rFonts w:hint="default"/>
      </w:rPr>
    </w:lvl>
    <w:lvl w:ilvl="1" w:tplc="041B0019" w:tentative="1">
      <w:start w:val="1"/>
      <w:numFmt w:val="lowerLetter"/>
      <w:lvlText w:val="%2."/>
      <w:lvlJc w:val="left"/>
      <w:pPr>
        <w:ind w:left="9019" w:hanging="360"/>
      </w:pPr>
    </w:lvl>
    <w:lvl w:ilvl="2" w:tplc="041B001B" w:tentative="1">
      <w:start w:val="1"/>
      <w:numFmt w:val="lowerRoman"/>
      <w:lvlText w:val="%3."/>
      <w:lvlJc w:val="right"/>
      <w:pPr>
        <w:ind w:left="9739" w:hanging="180"/>
      </w:pPr>
    </w:lvl>
    <w:lvl w:ilvl="3" w:tplc="041B000F" w:tentative="1">
      <w:start w:val="1"/>
      <w:numFmt w:val="decimal"/>
      <w:lvlText w:val="%4."/>
      <w:lvlJc w:val="left"/>
      <w:pPr>
        <w:ind w:left="10459" w:hanging="360"/>
      </w:pPr>
    </w:lvl>
    <w:lvl w:ilvl="4" w:tplc="041B0019" w:tentative="1">
      <w:start w:val="1"/>
      <w:numFmt w:val="lowerLetter"/>
      <w:lvlText w:val="%5."/>
      <w:lvlJc w:val="left"/>
      <w:pPr>
        <w:ind w:left="11179" w:hanging="360"/>
      </w:pPr>
    </w:lvl>
    <w:lvl w:ilvl="5" w:tplc="041B001B" w:tentative="1">
      <w:start w:val="1"/>
      <w:numFmt w:val="lowerRoman"/>
      <w:lvlText w:val="%6."/>
      <w:lvlJc w:val="right"/>
      <w:pPr>
        <w:ind w:left="11899" w:hanging="180"/>
      </w:pPr>
    </w:lvl>
    <w:lvl w:ilvl="6" w:tplc="041B000F" w:tentative="1">
      <w:start w:val="1"/>
      <w:numFmt w:val="decimal"/>
      <w:lvlText w:val="%7."/>
      <w:lvlJc w:val="left"/>
      <w:pPr>
        <w:ind w:left="12619" w:hanging="360"/>
      </w:pPr>
    </w:lvl>
    <w:lvl w:ilvl="7" w:tplc="041B0019" w:tentative="1">
      <w:start w:val="1"/>
      <w:numFmt w:val="lowerLetter"/>
      <w:lvlText w:val="%8."/>
      <w:lvlJc w:val="left"/>
      <w:pPr>
        <w:ind w:left="13339" w:hanging="360"/>
      </w:pPr>
    </w:lvl>
    <w:lvl w:ilvl="8" w:tplc="041B001B" w:tentative="1">
      <w:start w:val="1"/>
      <w:numFmt w:val="lowerRoman"/>
      <w:lvlText w:val="%9."/>
      <w:lvlJc w:val="right"/>
      <w:pPr>
        <w:ind w:left="14059" w:hanging="180"/>
      </w:pPr>
    </w:lvl>
  </w:abstractNum>
  <w:abstractNum w:abstractNumId="19" w15:restartNumberingAfterBreak="0">
    <w:nsid w:val="3A77256A"/>
    <w:multiLevelType w:val="hybridMultilevel"/>
    <w:tmpl w:val="F468DC9C"/>
    <w:lvl w:ilvl="0" w:tplc="041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BE18BE"/>
    <w:multiLevelType w:val="hybridMultilevel"/>
    <w:tmpl w:val="2310A9B4"/>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1" w15:restartNumberingAfterBreak="0">
    <w:nsid w:val="3CDB4DD0"/>
    <w:multiLevelType w:val="hybridMultilevel"/>
    <w:tmpl w:val="CF5211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266E60"/>
    <w:multiLevelType w:val="hybridMultilevel"/>
    <w:tmpl w:val="0660F566"/>
    <w:lvl w:ilvl="0" w:tplc="A4D2750E">
      <w:start w:val="1"/>
      <w:numFmt w:val="decimal"/>
      <w:lvlText w:val="%1."/>
      <w:lvlJc w:val="left"/>
      <w:pPr>
        <w:ind w:left="502" w:hanging="360"/>
      </w:pPr>
      <w:rPr>
        <w:rFonts w:hint="default"/>
        <w:i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3" w15:restartNumberingAfterBreak="0">
    <w:nsid w:val="3FBD003B"/>
    <w:multiLevelType w:val="hybridMultilevel"/>
    <w:tmpl w:val="16E6BF56"/>
    <w:lvl w:ilvl="0" w:tplc="041B0017">
      <w:start w:val="1"/>
      <w:numFmt w:val="lowerLetter"/>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405548E4"/>
    <w:multiLevelType w:val="hybridMultilevel"/>
    <w:tmpl w:val="473297B8"/>
    <w:lvl w:ilvl="0" w:tplc="2F5C34C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40C04308"/>
    <w:multiLevelType w:val="hybridMultilevel"/>
    <w:tmpl w:val="A5567E4A"/>
    <w:lvl w:ilvl="0" w:tplc="5E8EDAA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41C84FEF"/>
    <w:multiLevelType w:val="hybridMultilevel"/>
    <w:tmpl w:val="16E6BF56"/>
    <w:lvl w:ilvl="0" w:tplc="041B0017">
      <w:start w:val="1"/>
      <w:numFmt w:val="lowerLetter"/>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43415D4A"/>
    <w:multiLevelType w:val="hybridMultilevel"/>
    <w:tmpl w:val="01EE5AA2"/>
    <w:lvl w:ilvl="0" w:tplc="8A9628BC">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4C0C2C0A"/>
    <w:multiLevelType w:val="hybridMultilevel"/>
    <w:tmpl w:val="8A627668"/>
    <w:lvl w:ilvl="0" w:tplc="87066ACC">
      <w:start w:val="5"/>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C4C4B9B"/>
    <w:multiLevelType w:val="multilevel"/>
    <w:tmpl w:val="AF9EF0B2"/>
    <w:lvl w:ilvl="0">
      <w:start w:val="6"/>
      <w:numFmt w:val="upperLetter"/>
      <w:lvlText w:val="%1."/>
      <w:lvlJc w:val="left"/>
      <w:pPr>
        <w:ind w:left="360" w:hanging="360"/>
      </w:pPr>
      <w:rPr>
        <w:rFonts w:hint="default"/>
      </w:rPr>
    </w:lvl>
    <w:lvl w:ilvl="1">
      <w:start w:val="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4BD0C92"/>
    <w:multiLevelType w:val="hybridMultilevel"/>
    <w:tmpl w:val="002E5D82"/>
    <w:lvl w:ilvl="0" w:tplc="7E0ADBB8">
      <w:start w:val="1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539417B"/>
    <w:multiLevelType w:val="hybridMultilevel"/>
    <w:tmpl w:val="75EC5360"/>
    <w:lvl w:ilvl="0" w:tplc="A7F276D8">
      <w:start w:val="8"/>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8F0266A"/>
    <w:multiLevelType w:val="hybridMultilevel"/>
    <w:tmpl w:val="0FFEFA96"/>
    <w:lvl w:ilvl="0" w:tplc="D86AD20C">
      <w:start w:val="1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9AD072E"/>
    <w:multiLevelType w:val="hybridMultilevel"/>
    <w:tmpl w:val="FC366C88"/>
    <w:lvl w:ilvl="0" w:tplc="F58A6466">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5CF02435"/>
    <w:multiLevelType w:val="hybridMultilevel"/>
    <w:tmpl w:val="F8B4C91C"/>
    <w:lvl w:ilvl="0" w:tplc="9496CE90">
      <w:start w:val="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5" w15:restartNumberingAfterBreak="0">
    <w:nsid w:val="5E356706"/>
    <w:multiLevelType w:val="hybridMultilevel"/>
    <w:tmpl w:val="2A183AF6"/>
    <w:lvl w:ilvl="0" w:tplc="041B000F">
      <w:start w:val="1"/>
      <w:numFmt w:val="decimal"/>
      <w:lvlText w:val="%1."/>
      <w:lvlJc w:val="left"/>
      <w:pPr>
        <w:ind w:left="50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F811B31"/>
    <w:multiLevelType w:val="hybridMultilevel"/>
    <w:tmpl w:val="93DCE33C"/>
    <w:lvl w:ilvl="0" w:tplc="D86AD20C">
      <w:start w:val="11"/>
      <w:numFmt w:val="decimal"/>
      <w:lvlText w:val="%1."/>
      <w:lvlJc w:val="left"/>
      <w:rPr>
        <w:rFonts w:hint="default"/>
        <w:b w:val="0"/>
      </w:rPr>
    </w:lvl>
    <w:lvl w:ilvl="1" w:tplc="041B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2E77293"/>
    <w:multiLevelType w:val="hybridMultilevel"/>
    <w:tmpl w:val="92FA2736"/>
    <w:lvl w:ilvl="0" w:tplc="A37C6276">
      <w:start w:val="1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53C0918"/>
    <w:multiLevelType w:val="hybridMultilevel"/>
    <w:tmpl w:val="09320220"/>
    <w:lvl w:ilvl="0" w:tplc="231C35A8">
      <w:start w:val="4"/>
      <w:numFmt w:val="decimal"/>
      <w:lvlText w:val="%1."/>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97D2087"/>
    <w:multiLevelType w:val="hybridMultilevel"/>
    <w:tmpl w:val="0AF264FE"/>
    <w:lvl w:ilvl="0" w:tplc="3B5249AC">
      <w:start w:val="4"/>
      <w:numFmt w:val="decimal"/>
      <w:lvlText w:val="%1."/>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CD60FEF"/>
    <w:multiLevelType w:val="hybridMultilevel"/>
    <w:tmpl w:val="DAF0D8A0"/>
    <w:lvl w:ilvl="0" w:tplc="9272A8B6">
      <w:start w:val="1"/>
      <w:numFmt w:val="upp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1" w15:restartNumberingAfterBreak="0">
    <w:nsid w:val="6D620BD7"/>
    <w:multiLevelType w:val="hybridMultilevel"/>
    <w:tmpl w:val="E38284B6"/>
    <w:lvl w:ilvl="0" w:tplc="A4D2750E">
      <w:start w:val="1"/>
      <w:numFmt w:val="decimal"/>
      <w:lvlText w:val="%1."/>
      <w:lvlJc w:val="left"/>
      <w:pPr>
        <w:ind w:left="502" w:hanging="360"/>
      </w:pPr>
      <w:rPr>
        <w:rFonts w:hint="default"/>
        <w:i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2" w15:restartNumberingAfterBreak="0">
    <w:nsid w:val="6E352C0D"/>
    <w:multiLevelType w:val="hybridMultilevel"/>
    <w:tmpl w:val="F490D1DE"/>
    <w:lvl w:ilvl="0" w:tplc="1FAEBA34">
      <w:start w:val="1"/>
      <w:numFmt w:val="decimal"/>
      <w:lvlText w:val="%1."/>
      <w:lvlJc w:val="left"/>
      <w:pPr>
        <w:ind w:left="1506" w:hanging="360"/>
      </w:pPr>
      <w:rPr>
        <w:rFonts w:hint="default"/>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43" w15:restartNumberingAfterBreak="0">
    <w:nsid w:val="71034B82"/>
    <w:multiLevelType w:val="hybridMultilevel"/>
    <w:tmpl w:val="E37A5C74"/>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4" w15:restartNumberingAfterBreak="0">
    <w:nsid w:val="756F0580"/>
    <w:multiLevelType w:val="hybridMultilevel"/>
    <w:tmpl w:val="D3A0444A"/>
    <w:lvl w:ilvl="0" w:tplc="E13C7268">
      <w:start w:val="1"/>
      <w:numFmt w:val="upperLetter"/>
      <w:lvlText w:val="%1)"/>
      <w:lvlJc w:val="left"/>
      <w:pPr>
        <w:ind w:left="720" w:hanging="360"/>
      </w:pPr>
      <w:rPr>
        <w:rFonts w:ascii="Arial" w:hAnsi="Arial" w:cs="Arial"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B5663D"/>
    <w:multiLevelType w:val="hybridMultilevel"/>
    <w:tmpl w:val="EC2E3988"/>
    <w:lvl w:ilvl="0" w:tplc="041B001B">
      <w:start w:val="1"/>
      <w:numFmt w:val="lowerRoman"/>
      <w:lvlText w:val="%1."/>
      <w:lvlJc w:val="righ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6" w15:restartNumberingAfterBreak="0">
    <w:nsid w:val="77AF47A7"/>
    <w:multiLevelType w:val="hybridMultilevel"/>
    <w:tmpl w:val="2310A9B4"/>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7" w15:restartNumberingAfterBreak="0">
    <w:nsid w:val="77EF6D86"/>
    <w:multiLevelType w:val="hybridMultilevel"/>
    <w:tmpl w:val="E6FCEE48"/>
    <w:lvl w:ilvl="0" w:tplc="58CCE4F4">
      <w:start w:val="12"/>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9376ED"/>
    <w:multiLevelType w:val="hybridMultilevel"/>
    <w:tmpl w:val="F54627D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7B7800C4"/>
    <w:multiLevelType w:val="hybridMultilevel"/>
    <w:tmpl w:val="9ABA6B00"/>
    <w:lvl w:ilvl="0" w:tplc="BBE03470">
      <w:start w:val="1"/>
      <w:numFmt w:val="decimal"/>
      <w:lvlText w:val="%1."/>
      <w:lvlJc w:val="left"/>
      <w:pPr>
        <w:ind w:left="786" w:hanging="360"/>
      </w:pPr>
      <w:rPr>
        <w:rFonts w:hint="default"/>
        <w:i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7F542107"/>
    <w:multiLevelType w:val="hybridMultilevel"/>
    <w:tmpl w:val="889E7832"/>
    <w:lvl w:ilvl="0" w:tplc="FC6EBBE4">
      <w:start w:val="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num w:numId="1">
    <w:abstractNumId w:val="40"/>
  </w:num>
  <w:num w:numId="2">
    <w:abstractNumId w:val="12"/>
  </w:num>
  <w:num w:numId="3">
    <w:abstractNumId w:val="49"/>
  </w:num>
  <w:num w:numId="4">
    <w:abstractNumId w:val="15"/>
  </w:num>
  <w:num w:numId="5">
    <w:abstractNumId w:val="33"/>
  </w:num>
  <w:num w:numId="6">
    <w:abstractNumId w:val="7"/>
  </w:num>
  <w:num w:numId="7">
    <w:abstractNumId w:val="27"/>
  </w:num>
  <w:num w:numId="8">
    <w:abstractNumId w:val="17"/>
  </w:num>
  <w:num w:numId="9">
    <w:abstractNumId w:val="24"/>
  </w:num>
  <w:num w:numId="10">
    <w:abstractNumId w:val="6"/>
  </w:num>
  <w:num w:numId="11">
    <w:abstractNumId w:val="13"/>
  </w:num>
  <w:num w:numId="12">
    <w:abstractNumId w:val="16"/>
  </w:num>
  <w:num w:numId="13">
    <w:abstractNumId w:val="46"/>
  </w:num>
  <w:num w:numId="14">
    <w:abstractNumId w:val="45"/>
  </w:num>
  <w:num w:numId="15">
    <w:abstractNumId w:val="35"/>
  </w:num>
  <w:num w:numId="16">
    <w:abstractNumId w:val="21"/>
  </w:num>
  <w:num w:numId="17">
    <w:abstractNumId w:val="50"/>
  </w:num>
  <w:num w:numId="18">
    <w:abstractNumId w:val="41"/>
  </w:num>
  <w:num w:numId="19">
    <w:abstractNumId w:val="11"/>
  </w:num>
  <w:num w:numId="20">
    <w:abstractNumId w:val="25"/>
  </w:num>
  <w:num w:numId="21">
    <w:abstractNumId w:val="3"/>
  </w:num>
  <w:num w:numId="22">
    <w:abstractNumId w:val="18"/>
  </w:num>
  <w:num w:numId="23">
    <w:abstractNumId w:val="23"/>
  </w:num>
  <w:num w:numId="24">
    <w:abstractNumId w:val="14"/>
  </w:num>
  <w:num w:numId="25">
    <w:abstractNumId w:val="43"/>
  </w:num>
  <w:num w:numId="26">
    <w:abstractNumId w:val="5"/>
  </w:num>
  <w:num w:numId="27">
    <w:abstractNumId w:val="42"/>
  </w:num>
  <w:num w:numId="28">
    <w:abstractNumId w:val="26"/>
  </w:num>
  <w:num w:numId="29">
    <w:abstractNumId w:val="36"/>
  </w:num>
  <w:num w:numId="30">
    <w:abstractNumId w:val="34"/>
  </w:num>
  <w:num w:numId="31">
    <w:abstractNumId w:val="48"/>
  </w:num>
  <w:num w:numId="32">
    <w:abstractNumId w:val="2"/>
  </w:num>
  <w:num w:numId="33">
    <w:abstractNumId w:val="22"/>
  </w:num>
  <w:num w:numId="34">
    <w:abstractNumId w:val="10"/>
  </w:num>
  <w:num w:numId="35">
    <w:abstractNumId w:val="29"/>
  </w:num>
  <w:num w:numId="36">
    <w:abstractNumId w:val="39"/>
  </w:num>
  <w:num w:numId="37">
    <w:abstractNumId w:val="38"/>
  </w:num>
  <w:num w:numId="38">
    <w:abstractNumId w:val="19"/>
  </w:num>
  <w:num w:numId="39">
    <w:abstractNumId w:val="1"/>
  </w:num>
  <w:num w:numId="40">
    <w:abstractNumId w:val="28"/>
  </w:num>
  <w:num w:numId="41">
    <w:abstractNumId w:val="0"/>
  </w:num>
  <w:num w:numId="42">
    <w:abstractNumId w:val="32"/>
  </w:num>
  <w:num w:numId="43">
    <w:abstractNumId w:val="30"/>
  </w:num>
  <w:num w:numId="44">
    <w:abstractNumId w:val="37"/>
  </w:num>
  <w:num w:numId="45">
    <w:abstractNumId w:val="44"/>
  </w:num>
  <w:num w:numId="46">
    <w:abstractNumId w:val="20"/>
  </w:num>
  <w:num w:numId="47">
    <w:abstractNumId w:val="8"/>
  </w:num>
  <w:num w:numId="48">
    <w:abstractNumId w:val="4"/>
  </w:num>
  <w:num w:numId="49">
    <w:abstractNumId w:val="9"/>
  </w:num>
  <w:num w:numId="50">
    <w:abstractNumId w:val="47"/>
  </w:num>
  <w:num w:numId="51">
    <w:abstractNumId w:val="31"/>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a Vencelová">
    <w15:presenceInfo w15:providerId="AD" w15:userId="S-1-5-21-3050964094-4660566-4213868913-4730"/>
  </w15:person>
  <w15:person w15:author="Martina Vencelová [2]">
    <w15:presenceInfo w15:providerId="None" w15:userId="Martina Vencel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2B"/>
    <w:rsid w:val="000030E9"/>
    <w:rsid w:val="00006E73"/>
    <w:rsid w:val="00010F88"/>
    <w:rsid w:val="00016FFA"/>
    <w:rsid w:val="00036415"/>
    <w:rsid w:val="00043F09"/>
    <w:rsid w:val="00050344"/>
    <w:rsid w:val="000546BE"/>
    <w:rsid w:val="000551E8"/>
    <w:rsid w:val="00055C49"/>
    <w:rsid w:val="00056802"/>
    <w:rsid w:val="00061279"/>
    <w:rsid w:val="00063EEC"/>
    <w:rsid w:val="00066DD4"/>
    <w:rsid w:val="00077CF9"/>
    <w:rsid w:val="000858A6"/>
    <w:rsid w:val="00087354"/>
    <w:rsid w:val="000920BB"/>
    <w:rsid w:val="00092B7F"/>
    <w:rsid w:val="000A1790"/>
    <w:rsid w:val="000A78DC"/>
    <w:rsid w:val="000B3BC2"/>
    <w:rsid w:val="000B4363"/>
    <w:rsid w:val="000B734B"/>
    <w:rsid w:val="000C5AF5"/>
    <w:rsid w:val="000C62D4"/>
    <w:rsid w:val="000D16AD"/>
    <w:rsid w:val="000D226B"/>
    <w:rsid w:val="000D2420"/>
    <w:rsid w:val="000D6ED7"/>
    <w:rsid w:val="000E6162"/>
    <w:rsid w:val="000E6CBE"/>
    <w:rsid w:val="000E7260"/>
    <w:rsid w:val="000F46CB"/>
    <w:rsid w:val="00102F95"/>
    <w:rsid w:val="001050AB"/>
    <w:rsid w:val="001066D1"/>
    <w:rsid w:val="00112BE9"/>
    <w:rsid w:val="001151D4"/>
    <w:rsid w:val="001156C7"/>
    <w:rsid w:val="00117813"/>
    <w:rsid w:val="00120AC7"/>
    <w:rsid w:val="00135218"/>
    <w:rsid w:val="00153B66"/>
    <w:rsid w:val="00154B55"/>
    <w:rsid w:val="00155A28"/>
    <w:rsid w:val="001607C2"/>
    <w:rsid w:val="00162EE1"/>
    <w:rsid w:val="00163753"/>
    <w:rsid w:val="00165D06"/>
    <w:rsid w:val="00170C19"/>
    <w:rsid w:val="0017314A"/>
    <w:rsid w:val="00173D99"/>
    <w:rsid w:val="00175159"/>
    <w:rsid w:val="001761F4"/>
    <w:rsid w:val="00180B1F"/>
    <w:rsid w:val="0018587A"/>
    <w:rsid w:val="0019045C"/>
    <w:rsid w:val="00197049"/>
    <w:rsid w:val="001A5E8D"/>
    <w:rsid w:val="001B21BE"/>
    <w:rsid w:val="001B470C"/>
    <w:rsid w:val="001B6526"/>
    <w:rsid w:val="001E0B93"/>
    <w:rsid w:val="001E1AD4"/>
    <w:rsid w:val="001E1EFF"/>
    <w:rsid w:val="001E3310"/>
    <w:rsid w:val="001F3139"/>
    <w:rsid w:val="001F4B8A"/>
    <w:rsid w:val="001F77E9"/>
    <w:rsid w:val="002012AE"/>
    <w:rsid w:val="002027F3"/>
    <w:rsid w:val="00207E01"/>
    <w:rsid w:val="0021320E"/>
    <w:rsid w:val="00220F68"/>
    <w:rsid w:val="00223B8C"/>
    <w:rsid w:val="002300F6"/>
    <w:rsid w:val="00231BF2"/>
    <w:rsid w:val="00240214"/>
    <w:rsid w:val="002414C4"/>
    <w:rsid w:val="00242217"/>
    <w:rsid w:val="00243401"/>
    <w:rsid w:val="002435DD"/>
    <w:rsid w:val="0024463B"/>
    <w:rsid w:val="00246455"/>
    <w:rsid w:val="0024686E"/>
    <w:rsid w:val="00247C5F"/>
    <w:rsid w:val="00250AAB"/>
    <w:rsid w:val="0025408C"/>
    <w:rsid w:val="002542A7"/>
    <w:rsid w:val="002568CD"/>
    <w:rsid w:val="00267E09"/>
    <w:rsid w:val="0027379F"/>
    <w:rsid w:val="00275BAD"/>
    <w:rsid w:val="00276F01"/>
    <w:rsid w:val="0027702D"/>
    <w:rsid w:val="0028162B"/>
    <w:rsid w:val="0028361A"/>
    <w:rsid w:val="00283E16"/>
    <w:rsid w:val="002937CF"/>
    <w:rsid w:val="002959AA"/>
    <w:rsid w:val="00296E58"/>
    <w:rsid w:val="002A1F9A"/>
    <w:rsid w:val="002A4B1E"/>
    <w:rsid w:val="002C014F"/>
    <w:rsid w:val="002C4622"/>
    <w:rsid w:val="002C7941"/>
    <w:rsid w:val="002D0E6C"/>
    <w:rsid w:val="002D1AE8"/>
    <w:rsid w:val="002D3A8C"/>
    <w:rsid w:val="002D74CD"/>
    <w:rsid w:val="002E1FE3"/>
    <w:rsid w:val="002E4678"/>
    <w:rsid w:val="002E61A7"/>
    <w:rsid w:val="002E6958"/>
    <w:rsid w:val="002F3E0D"/>
    <w:rsid w:val="002F5DAC"/>
    <w:rsid w:val="002F6323"/>
    <w:rsid w:val="002F681D"/>
    <w:rsid w:val="002F74E7"/>
    <w:rsid w:val="003007C5"/>
    <w:rsid w:val="00307691"/>
    <w:rsid w:val="00311044"/>
    <w:rsid w:val="00311356"/>
    <w:rsid w:val="00311755"/>
    <w:rsid w:val="0031566D"/>
    <w:rsid w:val="003160A5"/>
    <w:rsid w:val="003243BB"/>
    <w:rsid w:val="003342A5"/>
    <w:rsid w:val="00335990"/>
    <w:rsid w:val="003431A9"/>
    <w:rsid w:val="00345BC6"/>
    <w:rsid w:val="00346335"/>
    <w:rsid w:val="00352DE1"/>
    <w:rsid w:val="0037040D"/>
    <w:rsid w:val="003728AC"/>
    <w:rsid w:val="00374D51"/>
    <w:rsid w:val="00375437"/>
    <w:rsid w:val="00375708"/>
    <w:rsid w:val="003757D5"/>
    <w:rsid w:val="00380DE9"/>
    <w:rsid w:val="00381FD2"/>
    <w:rsid w:val="00382CE1"/>
    <w:rsid w:val="0038449E"/>
    <w:rsid w:val="00387727"/>
    <w:rsid w:val="003928BF"/>
    <w:rsid w:val="00393E8D"/>
    <w:rsid w:val="003A0C40"/>
    <w:rsid w:val="003A2D82"/>
    <w:rsid w:val="003A42D9"/>
    <w:rsid w:val="003A5528"/>
    <w:rsid w:val="003B0638"/>
    <w:rsid w:val="003B07E9"/>
    <w:rsid w:val="003B0D23"/>
    <w:rsid w:val="003B370E"/>
    <w:rsid w:val="003B573E"/>
    <w:rsid w:val="003C0705"/>
    <w:rsid w:val="003C0ACD"/>
    <w:rsid w:val="003C3CCD"/>
    <w:rsid w:val="003C5BE4"/>
    <w:rsid w:val="003D210D"/>
    <w:rsid w:val="003D3DAB"/>
    <w:rsid w:val="003E7369"/>
    <w:rsid w:val="003F7005"/>
    <w:rsid w:val="004002D4"/>
    <w:rsid w:val="00401E71"/>
    <w:rsid w:val="00402104"/>
    <w:rsid w:val="00406BAA"/>
    <w:rsid w:val="00407152"/>
    <w:rsid w:val="004171B3"/>
    <w:rsid w:val="004274DB"/>
    <w:rsid w:val="00434EB3"/>
    <w:rsid w:val="00435185"/>
    <w:rsid w:val="00440345"/>
    <w:rsid w:val="00441823"/>
    <w:rsid w:val="00441940"/>
    <w:rsid w:val="00445003"/>
    <w:rsid w:val="00450948"/>
    <w:rsid w:val="00451C74"/>
    <w:rsid w:val="004549E1"/>
    <w:rsid w:val="00460407"/>
    <w:rsid w:val="00460445"/>
    <w:rsid w:val="00463581"/>
    <w:rsid w:val="00466D8A"/>
    <w:rsid w:val="00470BA6"/>
    <w:rsid w:val="00472AF4"/>
    <w:rsid w:val="00472E04"/>
    <w:rsid w:val="00474A5A"/>
    <w:rsid w:val="004772E0"/>
    <w:rsid w:val="00480490"/>
    <w:rsid w:val="00480E9C"/>
    <w:rsid w:val="00482993"/>
    <w:rsid w:val="00485824"/>
    <w:rsid w:val="00486333"/>
    <w:rsid w:val="00487BDE"/>
    <w:rsid w:val="004943FF"/>
    <w:rsid w:val="00496295"/>
    <w:rsid w:val="00497AD0"/>
    <w:rsid w:val="00497B27"/>
    <w:rsid w:val="00497F9E"/>
    <w:rsid w:val="004A3248"/>
    <w:rsid w:val="004B142B"/>
    <w:rsid w:val="004B28E6"/>
    <w:rsid w:val="004C0DAA"/>
    <w:rsid w:val="004E0C06"/>
    <w:rsid w:val="004E1975"/>
    <w:rsid w:val="004E22CC"/>
    <w:rsid w:val="004E422D"/>
    <w:rsid w:val="004E48B4"/>
    <w:rsid w:val="004F02CD"/>
    <w:rsid w:val="004F32C5"/>
    <w:rsid w:val="004F47EE"/>
    <w:rsid w:val="004F6ABE"/>
    <w:rsid w:val="00500241"/>
    <w:rsid w:val="00502B54"/>
    <w:rsid w:val="00506613"/>
    <w:rsid w:val="005138CC"/>
    <w:rsid w:val="00522D66"/>
    <w:rsid w:val="0052425D"/>
    <w:rsid w:val="005309B1"/>
    <w:rsid w:val="00532FBF"/>
    <w:rsid w:val="0053326C"/>
    <w:rsid w:val="00533913"/>
    <w:rsid w:val="00535333"/>
    <w:rsid w:val="005438A4"/>
    <w:rsid w:val="00544ABE"/>
    <w:rsid w:val="005466BB"/>
    <w:rsid w:val="005476F5"/>
    <w:rsid w:val="00547B15"/>
    <w:rsid w:val="005523EC"/>
    <w:rsid w:val="00556981"/>
    <w:rsid w:val="0056026E"/>
    <w:rsid w:val="00560D38"/>
    <w:rsid w:val="00567527"/>
    <w:rsid w:val="005675C6"/>
    <w:rsid w:val="005726C8"/>
    <w:rsid w:val="005823DB"/>
    <w:rsid w:val="005861DF"/>
    <w:rsid w:val="005866DD"/>
    <w:rsid w:val="005A0F01"/>
    <w:rsid w:val="005B0848"/>
    <w:rsid w:val="005B303D"/>
    <w:rsid w:val="005C5D33"/>
    <w:rsid w:val="005C7D2B"/>
    <w:rsid w:val="005C7FA6"/>
    <w:rsid w:val="005D0764"/>
    <w:rsid w:val="005D0BE6"/>
    <w:rsid w:val="005D2FA0"/>
    <w:rsid w:val="005D62C1"/>
    <w:rsid w:val="005D7D01"/>
    <w:rsid w:val="00611CAE"/>
    <w:rsid w:val="0062059A"/>
    <w:rsid w:val="0062620B"/>
    <w:rsid w:val="006300FE"/>
    <w:rsid w:val="00630FAE"/>
    <w:rsid w:val="006334A9"/>
    <w:rsid w:val="0064049D"/>
    <w:rsid w:val="00647F56"/>
    <w:rsid w:val="00652830"/>
    <w:rsid w:val="00654061"/>
    <w:rsid w:val="00655C5C"/>
    <w:rsid w:val="00660918"/>
    <w:rsid w:val="006626DB"/>
    <w:rsid w:val="006670A8"/>
    <w:rsid w:val="00670D72"/>
    <w:rsid w:val="006712EE"/>
    <w:rsid w:val="00671978"/>
    <w:rsid w:val="00671D12"/>
    <w:rsid w:val="00673DFC"/>
    <w:rsid w:val="00677F37"/>
    <w:rsid w:val="00680C33"/>
    <w:rsid w:val="006878BA"/>
    <w:rsid w:val="00692AB8"/>
    <w:rsid w:val="006933CC"/>
    <w:rsid w:val="00693718"/>
    <w:rsid w:val="0069473C"/>
    <w:rsid w:val="00696FE3"/>
    <w:rsid w:val="00697443"/>
    <w:rsid w:val="006B26A4"/>
    <w:rsid w:val="006C55A6"/>
    <w:rsid w:val="006C77F0"/>
    <w:rsid w:val="006D5627"/>
    <w:rsid w:val="006E00C6"/>
    <w:rsid w:val="006E03C6"/>
    <w:rsid w:val="006E0432"/>
    <w:rsid w:val="006E0971"/>
    <w:rsid w:val="006E12F4"/>
    <w:rsid w:val="006E1CC5"/>
    <w:rsid w:val="006E67A0"/>
    <w:rsid w:val="006E6AE3"/>
    <w:rsid w:val="006E7E75"/>
    <w:rsid w:val="006F66CA"/>
    <w:rsid w:val="00700C8B"/>
    <w:rsid w:val="007068E8"/>
    <w:rsid w:val="00713060"/>
    <w:rsid w:val="00720B64"/>
    <w:rsid w:val="00721668"/>
    <w:rsid w:val="00725233"/>
    <w:rsid w:val="007316D7"/>
    <w:rsid w:val="00732968"/>
    <w:rsid w:val="00735C24"/>
    <w:rsid w:val="00737387"/>
    <w:rsid w:val="00740514"/>
    <w:rsid w:val="00740716"/>
    <w:rsid w:val="00741FBC"/>
    <w:rsid w:val="00755EFE"/>
    <w:rsid w:val="00760922"/>
    <w:rsid w:val="0076096D"/>
    <w:rsid w:val="00765F50"/>
    <w:rsid w:val="00780170"/>
    <w:rsid w:val="00791A10"/>
    <w:rsid w:val="00792C33"/>
    <w:rsid w:val="00795F72"/>
    <w:rsid w:val="007A222E"/>
    <w:rsid w:val="007B6FD0"/>
    <w:rsid w:val="007C77F6"/>
    <w:rsid w:val="007D03CF"/>
    <w:rsid w:val="007D1257"/>
    <w:rsid w:val="007D2272"/>
    <w:rsid w:val="007D2E51"/>
    <w:rsid w:val="007D673F"/>
    <w:rsid w:val="007D7D03"/>
    <w:rsid w:val="007E009B"/>
    <w:rsid w:val="007E0EA0"/>
    <w:rsid w:val="007E2E22"/>
    <w:rsid w:val="007E7EC8"/>
    <w:rsid w:val="0080016E"/>
    <w:rsid w:val="008046F5"/>
    <w:rsid w:val="008062BC"/>
    <w:rsid w:val="00807C69"/>
    <w:rsid w:val="00811824"/>
    <w:rsid w:val="00820B4C"/>
    <w:rsid w:val="00831AF4"/>
    <w:rsid w:val="00831FC0"/>
    <w:rsid w:val="00836A83"/>
    <w:rsid w:val="00836E60"/>
    <w:rsid w:val="00836FF7"/>
    <w:rsid w:val="00837100"/>
    <w:rsid w:val="00841C8B"/>
    <w:rsid w:val="00851CA0"/>
    <w:rsid w:val="00857891"/>
    <w:rsid w:val="00862069"/>
    <w:rsid w:val="00863AF1"/>
    <w:rsid w:val="00863D36"/>
    <w:rsid w:val="00866126"/>
    <w:rsid w:val="00871A44"/>
    <w:rsid w:val="00875391"/>
    <w:rsid w:val="0088208D"/>
    <w:rsid w:val="0089036A"/>
    <w:rsid w:val="00890F59"/>
    <w:rsid w:val="008A0005"/>
    <w:rsid w:val="008A05E3"/>
    <w:rsid w:val="008A486A"/>
    <w:rsid w:val="008A4A1F"/>
    <w:rsid w:val="008B063A"/>
    <w:rsid w:val="008B50C4"/>
    <w:rsid w:val="008B5C9D"/>
    <w:rsid w:val="008D19A0"/>
    <w:rsid w:val="008D37AA"/>
    <w:rsid w:val="008E3561"/>
    <w:rsid w:val="008E4851"/>
    <w:rsid w:val="008E7B72"/>
    <w:rsid w:val="008F36C5"/>
    <w:rsid w:val="009041AF"/>
    <w:rsid w:val="00913F28"/>
    <w:rsid w:val="00916C62"/>
    <w:rsid w:val="00920626"/>
    <w:rsid w:val="009206E4"/>
    <w:rsid w:val="00922914"/>
    <w:rsid w:val="00923320"/>
    <w:rsid w:val="00923980"/>
    <w:rsid w:val="009276D2"/>
    <w:rsid w:val="00933E52"/>
    <w:rsid w:val="00941E96"/>
    <w:rsid w:val="009422EA"/>
    <w:rsid w:val="00943436"/>
    <w:rsid w:val="00944686"/>
    <w:rsid w:val="00944F49"/>
    <w:rsid w:val="0094645E"/>
    <w:rsid w:val="00947F2E"/>
    <w:rsid w:val="00952ED2"/>
    <w:rsid w:val="00955443"/>
    <w:rsid w:val="00957CBA"/>
    <w:rsid w:val="00966350"/>
    <w:rsid w:val="00967557"/>
    <w:rsid w:val="00971AB9"/>
    <w:rsid w:val="0097729C"/>
    <w:rsid w:val="00977D7B"/>
    <w:rsid w:val="00984F6C"/>
    <w:rsid w:val="00987D26"/>
    <w:rsid w:val="009925AE"/>
    <w:rsid w:val="009949EA"/>
    <w:rsid w:val="009957D6"/>
    <w:rsid w:val="00997F9A"/>
    <w:rsid w:val="009A27FA"/>
    <w:rsid w:val="009A5107"/>
    <w:rsid w:val="009A5DA2"/>
    <w:rsid w:val="009B36AF"/>
    <w:rsid w:val="009B7F51"/>
    <w:rsid w:val="009C1C66"/>
    <w:rsid w:val="009C31D4"/>
    <w:rsid w:val="009C4617"/>
    <w:rsid w:val="009C4BD2"/>
    <w:rsid w:val="009C5A9C"/>
    <w:rsid w:val="009C5C03"/>
    <w:rsid w:val="009D08E7"/>
    <w:rsid w:val="009D41F1"/>
    <w:rsid w:val="009D632F"/>
    <w:rsid w:val="009D7970"/>
    <w:rsid w:val="009E004B"/>
    <w:rsid w:val="009E11DE"/>
    <w:rsid w:val="009E2E82"/>
    <w:rsid w:val="009E31B9"/>
    <w:rsid w:val="009E5BFD"/>
    <w:rsid w:val="009F1B13"/>
    <w:rsid w:val="009F2D17"/>
    <w:rsid w:val="009F632A"/>
    <w:rsid w:val="00A01CFF"/>
    <w:rsid w:val="00A06D0B"/>
    <w:rsid w:val="00A06D28"/>
    <w:rsid w:val="00A10623"/>
    <w:rsid w:val="00A1438E"/>
    <w:rsid w:val="00A15B9C"/>
    <w:rsid w:val="00A2014F"/>
    <w:rsid w:val="00A25B42"/>
    <w:rsid w:val="00A304A2"/>
    <w:rsid w:val="00A320C4"/>
    <w:rsid w:val="00A37018"/>
    <w:rsid w:val="00A4454B"/>
    <w:rsid w:val="00A44E17"/>
    <w:rsid w:val="00A603A5"/>
    <w:rsid w:val="00A60EF1"/>
    <w:rsid w:val="00A63804"/>
    <w:rsid w:val="00A63DF7"/>
    <w:rsid w:val="00A66CBF"/>
    <w:rsid w:val="00A66F70"/>
    <w:rsid w:val="00A70466"/>
    <w:rsid w:val="00A71BC2"/>
    <w:rsid w:val="00A73A02"/>
    <w:rsid w:val="00A965D5"/>
    <w:rsid w:val="00AA2BA7"/>
    <w:rsid w:val="00AA606A"/>
    <w:rsid w:val="00AC0FE0"/>
    <w:rsid w:val="00AD002E"/>
    <w:rsid w:val="00AD21AA"/>
    <w:rsid w:val="00AD547F"/>
    <w:rsid w:val="00AE2EE9"/>
    <w:rsid w:val="00AF3F76"/>
    <w:rsid w:val="00AF41AD"/>
    <w:rsid w:val="00AF5662"/>
    <w:rsid w:val="00B00736"/>
    <w:rsid w:val="00B11E61"/>
    <w:rsid w:val="00B14CF2"/>
    <w:rsid w:val="00B20980"/>
    <w:rsid w:val="00B24918"/>
    <w:rsid w:val="00B30E09"/>
    <w:rsid w:val="00B354DB"/>
    <w:rsid w:val="00B374C4"/>
    <w:rsid w:val="00B379CE"/>
    <w:rsid w:val="00B508A2"/>
    <w:rsid w:val="00B51141"/>
    <w:rsid w:val="00B54887"/>
    <w:rsid w:val="00B6282A"/>
    <w:rsid w:val="00B6352B"/>
    <w:rsid w:val="00B635E0"/>
    <w:rsid w:val="00B64084"/>
    <w:rsid w:val="00B722E8"/>
    <w:rsid w:val="00B73CD1"/>
    <w:rsid w:val="00B76F8D"/>
    <w:rsid w:val="00B77AD6"/>
    <w:rsid w:val="00B82F05"/>
    <w:rsid w:val="00B85FCA"/>
    <w:rsid w:val="00B87735"/>
    <w:rsid w:val="00B94913"/>
    <w:rsid w:val="00B96623"/>
    <w:rsid w:val="00BA15D6"/>
    <w:rsid w:val="00BA3983"/>
    <w:rsid w:val="00BB0E3F"/>
    <w:rsid w:val="00BB29CE"/>
    <w:rsid w:val="00BB3332"/>
    <w:rsid w:val="00BC248F"/>
    <w:rsid w:val="00BC390D"/>
    <w:rsid w:val="00BC451D"/>
    <w:rsid w:val="00BC52E9"/>
    <w:rsid w:val="00BD1999"/>
    <w:rsid w:val="00BD398F"/>
    <w:rsid w:val="00BE029A"/>
    <w:rsid w:val="00BE0554"/>
    <w:rsid w:val="00BE0C12"/>
    <w:rsid w:val="00BF6F0F"/>
    <w:rsid w:val="00BF7B04"/>
    <w:rsid w:val="00C00382"/>
    <w:rsid w:val="00C11339"/>
    <w:rsid w:val="00C117F8"/>
    <w:rsid w:val="00C11BCE"/>
    <w:rsid w:val="00C16530"/>
    <w:rsid w:val="00C21F6F"/>
    <w:rsid w:val="00C22475"/>
    <w:rsid w:val="00C23B48"/>
    <w:rsid w:val="00C26020"/>
    <w:rsid w:val="00C30BD0"/>
    <w:rsid w:val="00C3473F"/>
    <w:rsid w:val="00C35E33"/>
    <w:rsid w:val="00C361A7"/>
    <w:rsid w:val="00C420CE"/>
    <w:rsid w:val="00C43B90"/>
    <w:rsid w:val="00C46F01"/>
    <w:rsid w:val="00C46F1C"/>
    <w:rsid w:val="00C542FF"/>
    <w:rsid w:val="00C54DD7"/>
    <w:rsid w:val="00C56584"/>
    <w:rsid w:val="00C60E10"/>
    <w:rsid w:val="00C640E5"/>
    <w:rsid w:val="00C70906"/>
    <w:rsid w:val="00C75D22"/>
    <w:rsid w:val="00C800E6"/>
    <w:rsid w:val="00C80780"/>
    <w:rsid w:val="00C81733"/>
    <w:rsid w:val="00C82B66"/>
    <w:rsid w:val="00C85EFE"/>
    <w:rsid w:val="00C9331E"/>
    <w:rsid w:val="00C97015"/>
    <w:rsid w:val="00CA0DF3"/>
    <w:rsid w:val="00CA3C01"/>
    <w:rsid w:val="00CA6AF0"/>
    <w:rsid w:val="00CA7395"/>
    <w:rsid w:val="00CB3B05"/>
    <w:rsid w:val="00CB472C"/>
    <w:rsid w:val="00CC10D6"/>
    <w:rsid w:val="00CC2C0B"/>
    <w:rsid w:val="00CC444A"/>
    <w:rsid w:val="00CC4486"/>
    <w:rsid w:val="00CC5386"/>
    <w:rsid w:val="00CD2A83"/>
    <w:rsid w:val="00CE249C"/>
    <w:rsid w:val="00CE4D99"/>
    <w:rsid w:val="00CE51B8"/>
    <w:rsid w:val="00CF5970"/>
    <w:rsid w:val="00CF717D"/>
    <w:rsid w:val="00D005E2"/>
    <w:rsid w:val="00D021B4"/>
    <w:rsid w:val="00D03C91"/>
    <w:rsid w:val="00D04C10"/>
    <w:rsid w:val="00D059C0"/>
    <w:rsid w:val="00D111C5"/>
    <w:rsid w:val="00D132A4"/>
    <w:rsid w:val="00D15A37"/>
    <w:rsid w:val="00D172B0"/>
    <w:rsid w:val="00D20800"/>
    <w:rsid w:val="00D23318"/>
    <w:rsid w:val="00D27BE5"/>
    <w:rsid w:val="00D3082D"/>
    <w:rsid w:val="00D30E44"/>
    <w:rsid w:val="00D33711"/>
    <w:rsid w:val="00D40F4D"/>
    <w:rsid w:val="00D46C3B"/>
    <w:rsid w:val="00D47189"/>
    <w:rsid w:val="00D5060C"/>
    <w:rsid w:val="00D50640"/>
    <w:rsid w:val="00D51B30"/>
    <w:rsid w:val="00D52429"/>
    <w:rsid w:val="00D55B5E"/>
    <w:rsid w:val="00D57949"/>
    <w:rsid w:val="00D619A6"/>
    <w:rsid w:val="00D625E9"/>
    <w:rsid w:val="00D67257"/>
    <w:rsid w:val="00D734D6"/>
    <w:rsid w:val="00D73D05"/>
    <w:rsid w:val="00D80D3D"/>
    <w:rsid w:val="00D824E7"/>
    <w:rsid w:val="00D87D50"/>
    <w:rsid w:val="00D90512"/>
    <w:rsid w:val="00D93C23"/>
    <w:rsid w:val="00D9627D"/>
    <w:rsid w:val="00D968C7"/>
    <w:rsid w:val="00DA0F14"/>
    <w:rsid w:val="00DA0FA4"/>
    <w:rsid w:val="00DA1EE9"/>
    <w:rsid w:val="00DA2C77"/>
    <w:rsid w:val="00DA5E6D"/>
    <w:rsid w:val="00DA6C48"/>
    <w:rsid w:val="00DB4208"/>
    <w:rsid w:val="00DC1077"/>
    <w:rsid w:val="00DC2061"/>
    <w:rsid w:val="00DC4385"/>
    <w:rsid w:val="00DC4D1F"/>
    <w:rsid w:val="00DC6066"/>
    <w:rsid w:val="00DC7286"/>
    <w:rsid w:val="00DC7A88"/>
    <w:rsid w:val="00DD3BC6"/>
    <w:rsid w:val="00DD55C7"/>
    <w:rsid w:val="00DD79DC"/>
    <w:rsid w:val="00DE1D2B"/>
    <w:rsid w:val="00DE2FDB"/>
    <w:rsid w:val="00DE5705"/>
    <w:rsid w:val="00DE711A"/>
    <w:rsid w:val="00DE7D34"/>
    <w:rsid w:val="00DF05C0"/>
    <w:rsid w:val="00DF207B"/>
    <w:rsid w:val="00DF5180"/>
    <w:rsid w:val="00DF7095"/>
    <w:rsid w:val="00E02F6A"/>
    <w:rsid w:val="00E044B6"/>
    <w:rsid w:val="00E066C6"/>
    <w:rsid w:val="00E1112F"/>
    <w:rsid w:val="00E14CD7"/>
    <w:rsid w:val="00E27FA1"/>
    <w:rsid w:val="00E343AD"/>
    <w:rsid w:val="00E45655"/>
    <w:rsid w:val="00E46B82"/>
    <w:rsid w:val="00E47E69"/>
    <w:rsid w:val="00E50310"/>
    <w:rsid w:val="00E51F3D"/>
    <w:rsid w:val="00E61D96"/>
    <w:rsid w:val="00E64E65"/>
    <w:rsid w:val="00E740B5"/>
    <w:rsid w:val="00E75904"/>
    <w:rsid w:val="00E76906"/>
    <w:rsid w:val="00E77A35"/>
    <w:rsid w:val="00E8154A"/>
    <w:rsid w:val="00E819A6"/>
    <w:rsid w:val="00E831E4"/>
    <w:rsid w:val="00E84F56"/>
    <w:rsid w:val="00E907A4"/>
    <w:rsid w:val="00E9648B"/>
    <w:rsid w:val="00E96E15"/>
    <w:rsid w:val="00EA029E"/>
    <w:rsid w:val="00EA11BD"/>
    <w:rsid w:val="00EA5815"/>
    <w:rsid w:val="00EB0E62"/>
    <w:rsid w:val="00EB4DB8"/>
    <w:rsid w:val="00EB6731"/>
    <w:rsid w:val="00EB69B6"/>
    <w:rsid w:val="00EC28A2"/>
    <w:rsid w:val="00EC42CD"/>
    <w:rsid w:val="00ED147A"/>
    <w:rsid w:val="00ED4EFE"/>
    <w:rsid w:val="00ED666D"/>
    <w:rsid w:val="00EE7453"/>
    <w:rsid w:val="00EF1E62"/>
    <w:rsid w:val="00EF2FC6"/>
    <w:rsid w:val="00EF3355"/>
    <w:rsid w:val="00EF5FB4"/>
    <w:rsid w:val="00EF7F68"/>
    <w:rsid w:val="00F00926"/>
    <w:rsid w:val="00F00A23"/>
    <w:rsid w:val="00F01C6B"/>
    <w:rsid w:val="00F02170"/>
    <w:rsid w:val="00F04581"/>
    <w:rsid w:val="00F0540F"/>
    <w:rsid w:val="00F15E0B"/>
    <w:rsid w:val="00F300EF"/>
    <w:rsid w:val="00F341E2"/>
    <w:rsid w:val="00F34B18"/>
    <w:rsid w:val="00F4016F"/>
    <w:rsid w:val="00F45E0F"/>
    <w:rsid w:val="00F478CB"/>
    <w:rsid w:val="00F501EF"/>
    <w:rsid w:val="00F530D3"/>
    <w:rsid w:val="00F57768"/>
    <w:rsid w:val="00F6304A"/>
    <w:rsid w:val="00F6469E"/>
    <w:rsid w:val="00F657EB"/>
    <w:rsid w:val="00F65A5C"/>
    <w:rsid w:val="00F670E3"/>
    <w:rsid w:val="00F72466"/>
    <w:rsid w:val="00F763C0"/>
    <w:rsid w:val="00F770B4"/>
    <w:rsid w:val="00F82428"/>
    <w:rsid w:val="00F90661"/>
    <w:rsid w:val="00F90CE8"/>
    <w:rsid w:val="00F94395"/>
    <w:rsid w:val="00F969C6"/>
    <w:rsid w:val="00F96F77"/>
    <w:rsid w:val="00FA0212"/>
    <w:rsid w:val="00FA0403"/>
    <w:rsid w:val="00FA38E7"/>
    <w:rsid w:val="00FA52D9"/>
    <w:rsid w:val="00FC0BCC"/>
    <w:rsid w:val="00FC5727"/>
    <w:rsid w:val="00FC6F23"/>
    <w:rsid w:val="00FC7633"/>
    <w:rsid w:val="00FD0F4D"/>
    <w:rsid w:val="00FD3F3B"/>
    <w:rsid w:val="00FD6D0B"/>
    <w:rsid w:val="00FE12E2"/>
    <w:rsid w:val="00FE4427"/>
    <w:rsid w:val="00FE5FC0"/>
    <w:rsid w:val="00FE7F38"/>
    <w:rsid w:val="00FF26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8398E"/>
  <w15:docId w15:val="{FEA9C569-62C3-4338-AF9A-D778114C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41823"/>
    <w:pPr>
      <w:spacing w:line="240" w:lineRule="auto"/>
    </w:pPr>
    <w:rPr>
      <w:rFonts w:ascii="Calibri" w:hAnsi="Calibri"/>
    </w:rPr>
  </w:style>
  <w:style w:type="paragraph" w:styleId="Nadpis1">
    <w:name w:val="heading 1"/>
    <w:basedOn w:val="Normlny"/>
    <w:next w:val="Normlny"/>
    <w:link w:val="Nadpis1Char"/>
    <w:uiPriority w:val="9"/>
    <w:qFormat/>
    <w:rsid w:val="002F681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9"/>
    <w:unhideWhenUsed/>
    <w:qFormat/>
    <w:rsid w:val="002E4678"/>
    <w:pPr>
      <w:keepNext/>
      <w:keepLines/>
      <w:spacing w:before="200" w:after="0"/>
      <w:jc w:val="both"/>
      <w:outlineLvl w:val="1"/>
    </w:pPr>
    <w:rPr>
      <w:rFonts w:ascii="Arial" w:eastAsiaTheme="majorEastAsia" w:hAnsi="Arial" w:cstheme="majorBidi"/>
      <w:b/>
      <w:bCs/>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Table of contents numbered,body,Odsek zoznamu2,List Paragraph"/>
    <w:basedOn w:val="Normlny"/>
    <w:link w:val="OdsekzoznamuChar"/>
    <w:uiPriority w:val="34"/>
    <w:qFormat/>
    <w:rsid w:val="00F04581"/>
    <w:pPr>
      <w:ind w:left="720"/>
      <w:contextualSpacing/>
    </w:pPr>
  </w:style>
  <w:style w:type="paragraph" w:styleId="Textbubliny">
    <w:name w:val="Balloon Text"/>
    <w:basedOn w:val="Normlny"/>
    <w:link w:val="TextbublinyChar"/>
    <w:uiPriority w:val="99"/>
    <w:semiHidden/>
    <w:unhideWhenUsed/>
    <w:rsid w:val="00BB0E3F"/>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0E3F"/>
    <w:rPr>
      <w:rFonts w:ascii="Segoe UI" w:hAnsi="Segoe UI" w:cs="Segoe UI"/>
      <w:noProof/>
      <w:sz w:val="18"/>
      <w:szCs w:val="18"/>
      <w:lang w:val="en-GB"/>
    </w:rPr>
  </w:style>
  <w:style w:type="paragraph" w:styleId="Hlavika">
    <w:name w:val="header"/>
    <w:basedOn w:val="Normlny"/>
    <w:link w:val="HlavikaChar"/>
    <w:uiPriority w:val="99"/>
    <w:unhideWhenUsed/>
    <w:rsid w:val="00A73A02"/>
    <w:pPr>
      <w:tabs>
        <w:tab w:val="center" w:pos="4536"/>
        <w:tab w:val="right" w:pos="9072"/>
      </w:tabs>
      <w:spacing w:after="0"/>
    </w:pPr>
  </w:style>
  <w:style w:type="character" w:customStyle="1" w:styleId="HlavikaChar">
    <w:name w:val="Hlavička Char"/>
    <w:basedOn w:val="Predvolenpsmoodseku"/>
    <w:link w:val="Hlavika"/>
    <w:uiPriority w:val="99"/>
    <w:rsid w:val="00A73A02"/>
    <w:rPr>
      <w:rFonts w:ascii="Calibri" w:hAnsi="Calibri"/>
      <w:noProof/>
      <w:lang w:val="en-GB"/>
    </w:rPr>
  </w:style>
  <w:style w:type="paragraph" w:styleId="Pta">
    <w:name w:val="footer"/>
    <w:basedOn w:val="Normlny"/>
    <w:link w:val="PtaChar"/>
    <w:uiPriority w:val="99"/>
    <w:unhideWhenUsed/>
    <w:rsid w:val="00A73A02"/>
    <w:pPr>
      <w:tabs>
        <w:tab w:val="center" w:pos="4536"/>
        <w:tab w:val="right" w:pos="9072"/>
      </w:tabs>
      <w:spacing w:after="0"/>
    </w:pPr>
  </w:style>
  <w:style w:type="character" w:customStyle="1" w:styleId="PtaChar">
    <w:name w:val="Päta Char"/>
    <w:basedOn w:val="Predvolenpsmoodseku"/>
    <w:link w:val="Pta"/>
    <w:uiPriority w:val="99"/>
    <w:rsid w:val="00A73A02"/>
    <w:rPr>
      <w:rFonts w:ascii="Calibri" w:hAnsi="Calibri"/>
      <w:noProof/>
      <w:lang w:val="en-GB"/>
    </w:rPr>
  </w:style>
  <w:style w:type="character" w:styleId="Jemnzvraznenie">
    <w:name w:val="Subtle Emphasis"/>
    <w:basedOn w:val="Predvolenpsmoodseku"/>
    <w:uiPriority w:val="19"/>
    <w:qFormat/>
    <w:rsid w:val="00092B7F"/>
    <w:rPr>
      <w:i/>
      <w:iCs/>
      <w:color w:val="404040" w:themeColor="text1" w:themeTint="BF"/>
    </w:rPr>
  </w:style>
  <w:style w:type="character" w:customStyle="1" w:styleId="Nadpis2Char">
    <w:name w:val="Nadpis 2 Char"/>
    <w:basedOn w:val="Predvolenpsmoodseku"/>
    <w:link w:val="Nadpis2"/>
    <w:uiPriority w:val="99"/>
    <w:rsid w:val="002E4678"/>
    <w:rPr>
      <w:rFonts w:ascii="Arial" w:eastAsiaTheme="majorEastAsia" w:hAnsi="Arial" w:cstheme="majorBidi"/>
      <w:b/>
      <w:bCs/>
      <w:sz w:val="26"/>
      <w:szCs w:val="26"/>
      <w:lang w:eastAsia="sk-SK"/>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qFormat/>
    <w:rsid w:val="002E4678"/>
    <w:pPr>
      <w:spacing w:after="0"/>
      <w:jc w:val="both"/>
    </w:pPr>
    <w:rPr>
      <w:rFonts w:ascii="Arial" w:eastAsia="Times New Roman" w:hAnsi="Arial" w:cs="Arial"/>
      <w:sz w:val="20"/>
      <w:szCs w:val="20"/>
      <w:lang w:eastAsia="sk-SK"/>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rsid w:val="002E4678"/>
    <w:rPr>
      <w:rFonts w:ascii="Arial" w:eastAsia="Times New Roman" w:hAnsi="Arial" w:cs="Arial"/>
      <w:sz w:val="20"/>
      <w:szCs w:val="20"/>
      <w:lang w:eastAsia="sk-SK"/>
    </w:rPr>
  </w:style>
  <w:style w:type="character" w:styleId="Odkaznapoznmkupodiarou">
    <w:name w:val="footnote reference"/>
    <w:aliases w:val="PGI Fußnote Ziffer,Footnote symbol,Footnote,Stinking Styles1,Footnote reference number,Times 10 Point,Exposant 3 Point,Ref,de nota al pie,note TESI,SUPERS,EN Footnote text,EN Footnote Refe,FRef ISO,Footnotes refss,ftref,E,S"/>
    <w:basedOn w:val="Predvolenpsmoodseku"/>
    <w:link w:val="Char2"/>
    <w:uiPriority w:val="99"/>
    <w:qFormat/>
    <w:rsid w:val="002E4678"/>
    <w:rPr>
      <w:vertAlign w:val="superscript"/>
    </w:rPr>
  </w:style>
  <w:style w:type="character" w:styleId="Hypertextovprepojenie">
    <w:name w:val="Hyperlink"/>
    <w:basedOn w:val="Predvolenpsmoodseku"/>
    <w:uiPriority w:val="99"/>
    <w:rsid w:val="002E4678"/>
    <w:rPr>
      <w:color w:val="0000FF"/>
      <w:u w:val="single"/>
    </w:rPr>
  </w:style>
  <w:style w:type="paragraph" w:customStyle="1" w:styleId="Default">
    <w:name w:val="Default"/>
    <w:rsid w:val="002E4678"/>
    <w:pPr>
      <w:autoSpaceDE w:val="0"/>
      <w:autoSpaceDN w:val="0"/>
      <w:adjustRightInd w:val="0"/>
      <w:spacing w:after="0" w:line="240" w:lineRule="auto"/>
    </w:pPr>
    <w:rPr>
      <w:rFonts w:ascii="Arial" w:hAnsi="Arial" w:cs="Arial"/>
      <w:color w:val="000000"/>
      <w:sz w:val="24"/>
      <w:szCs w:val="24"/>
    </w:rPr>
  </w:style>
  <w:style w:type="character" w:customStyle="1" w:styleId="OdsekzoznamuChar">
    <w:name w:val="Odsek zoznamu Char"/>
    <w:aliases w:val="Table of contents numbered Char,body Char,Odsek zoznamu2 Char,List Paragraph Char"/>
    <w:basedOn w:val="Predvolenpsmoodseku"/>
    <w:link w:val="Odsekzoznamu"/>
    <w:uiPriority w:val="34"/>
    <w:locked/>
    <w:rsid w:val="002E4678"/>
    <w:rPr>
      <w:rFonts w:ascii="Calibri" w:hAnsi="Calibri"/>
      <w:noProof/>
      <w:lang w:val="en-GB"/>
    </w:rPr>
  </w:style>
  <w:style w:type="character" w:customStyle="1" w:styleId="Nadpis1Char">
    <w:name w:val="Nadpis 1 Char"/>
    <w:basedOn w:val="Predvolenpsmoodseku"/>
    <w:link w:val="Nadpis1"/>
    <w:uiPriority w:val="9"/>
    <w:rsid w:val="002F681D"/>
    <w:rPr>
      <w:rFonts w:asciiTheme="majorHAnsi" w:eastAsiaTheme="majorEastAsia" w:hAnsiTheme="majorHAnsi" w:cstheme="majorBidi"/>
      <w:b/>
      <w:bCs/>
      <w:noProof/>
      <w:color w:val="2E74B5" w:themeColor="accent1" w:themeShade="BF"/>
      <w:sz w:val="28"/>
      <w:szCs w:val="28"/>
      <w:lang w:val="en-GB"/>
    </w:rPr>
  </w:style>
  <w:style w:type="paragraph" w:styleId="Obsah2">
    <w:name w:val="toc 2"/>
    <w:basedOn w:val="Normlny"/>
    <w:next w:val="Normlny"/>
    <w:autoRedefine/>
    <w:uiPriority w:val="39"/>
    <w:unhideWhenUsed/>
    <w:rsid w:val="00C60E10"/>
    <w:pPr>
      <w:tabs>
        <w:tab w:val="right" w:leader="dot" w:pos="9062"/>
      </w:tabs>
      <w:spacing w:after="100"/>
      <w:ind w:left="426"/>
    </w:pPr>
  </w:style>
  <w:style w:type="paragraph" w:styleId="Obsah1">
    <w:name w:val="toc 1"/>
    <w:basedOn w:val="Normlny"/>
    <w:next w:val="Normlny"/>
    <w:autoRedefine/>
    <w:uiPriority w:val="39"/>
    <w:unhideWhenUsed/>
    <w:rsid w:val="00153B66"/>
    <w:pPr>
      <w:tabs>
        <w:tab w:val="left" w:pos="426"/>
        <w:tab w:val="right" w:leader="dot" w:pos="9062"/>
      </w:tabs>
      <w:spacing w:after="100"/>
    </w:pPr>
    <w:rPr>
      <w:rFonts w:ascii="Arial" w:hAnsi="Arial" w:cs="Arial"/>
      <w:b/>
    </w:rPr>
  </w:style>
  <w:style w:type="paragraph" w:customStyle="1" w:styleId="Text">
    <w:name w:val="Text"/>
    <w:basedOn w:val="Normlny"/>
    <w:link w:val="TextChar"/>
    <w:qFormat/>
    <w:rsid w:val="00740514"/>
    <w:pPr>
      <w:spacing w:after="0"/>
      <w:jc w:val="both"/>
    </w:pPr>
    <w:rPr>
      <w:rFonts w:asciiTheme="minorHAnsi" w:hAnsiTheme="minorHAnsi"/>
    </w:rPr>
  </w:style>
  <w:style w:type="character" w:customStyle="1" w:styleId="TextChar">
    <w:name w:val="Text Char"/>
    <w:basedOn w:val="Predvolenpsmoodseku"/>
    <w:link w:val="Text"/>
    <w:rsid w:val="00740514"/>
  </w:style>
  <w:style w:type="paragraph" w:customStyle="1" w:styleId="Char2">
    <w:name w:val="Char2"/>
    <w:basedOn w:val="Normlny"/>
    <w:link w:val="Odkaznapoznmkupodiarou"/>
    <w:uiPriority w:val="99"/>
    <w:rsid w:val="00740514"/>
    <w:pPr>
      <w:spacing w:line="240" w:lineRule="exact"/>
    </w:pPr>
    <w:rPr>
      <w:rFonts w:asciiTheme="minorHAnsi" w:hAnsiTheme="minorHAnsi"/>
      <w:vertAlign w:val="superscript"/>
    </w:rPr>
  </w:style>
  <w:style w:type="paragraph" w:styleId="Hlavikaobsahu">
    <w:name w:val="TOC Heading"/>
    <w:basedOn w:val="Nadpis1"/>
    <w:next w:val="Normlny"/>
    <w:uiPriority w:val="39"/>
    <w:unhideWhenUsed/>
    <w:qFormat/>
    <w:rsid w:val="00E50310"/>
    <w:pPr>
      <w:spacing w:before="240" w:line="259" w:lineRule="auto"/>
      <w:outlineLvl w:val="9"/>
    </w:pPr>
    <w:rPr>
      <w:b w:val="0"/>
      <w:bCs w:val="0"/>
      <w:sz w:val="32"/>
      <w:szCs w:val="32"/>
      <w:lang w:eastAsia="sk-SK"/>
    </w:rPr>
  </w:style>
  <w:style w:type="paragraph" w:customStyle="1" w:styleId="Address">
    <w:name w:val="Address"/>
    <w:basedOn w:val="Normlny"/>
    <w:next w:val="Normlny"/>
    <w:rsid w:val="00A37018"/>
    <w:pPr>
      <w:spacing w:after="0"/>
    </w:pPr>
    <w:rPr>
      <w:rFonts w:ascii="Times New Roman" w:eastAsia="Times New Roman" w:hAnsi="Times New Roman" w:cs="Times New Roman"/>
      <w:i/>
      <w:snapToGrid w:val="0"/>
      <w:sz w:val="24"/>
      <w:szCs w:val="24"/>
      <w:lang w:eastAsia="sk-SK"/>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lny"/>
    <w:rsid w:val="006E03C6"/>
    <w:pPr>
      <w:spacing w:before="240" w:line="240" w:lineRule="exact"/>
    </w:pPr>
    <w:rPr>
      <w:rFonts w:ascii="Arial" w:eastAsia="Times New Roman" w:hAnsi="Arial" w:cs="Times New Roman"/>
      <w:sz w:val="20"/>
      <w:szCs w:val="20"/>
      <w:vertAlign w:val="superscript"/>
      <w:lang w:eastAsia="sk-SK"/>
    </w:rPr>
  </w:style>
  <w:style w:type="paragraph" w:styleId="Zkladntext2">
    <w:name w:val="Body Text 2"/>
    <w:basedOn w:val="Normlny"/>
    <w:link w:val="Zkladntext2Char"/>
    <w:rsid w:val="00EF2FC6"/>
    <w:pPr>
      <w:autoSpaceDE w:val="0"/>
      <w:autoSpaceDN w:val="0"/>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EF2FC6"/>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unhideWhenUsed/>
    <w:rsid w:val="006C77F0"/>
    <w:pPr>
      <w:spacing w:after="120"/>
    </w:pPr>
  </w:style>
  <w:style w:type="character" w:customStyle="1" w:styleId="ZkladntextChar">
    <w:name w:val="Základný text Char"/>
    <w:basedOn w:val="Predvolenpsmoodseku"/>
    <w:link w:val="Zkladntext"/>
    <w:uiPriority w:val="99"/>
    <w:rsid w:val="006C77F0"/>
    <w:rPr>
      <w:rFonts w:ascii="Calibri" w:hAnsi="Calibri"/>
      <w:noProof/>
      <w:lang w:val="en-GB"/>
    </w:rPr>
  </w:style>
  <w:style w:type="paragraph" w:styleId="Textkomentra">
    <w:name w:val="annotation text"/>
    <w:basedOn w:val="Normlny"/>
    <w:link w:val="TextkomentraChar"/>
    <w:uiPriority w:val="99"/>
    <w:rsid w:val="00D90512"/>
    <w:pPr>
      <w:autoSpaceDE w:val="0"/>
      <w:autoSpaceDN w:val="0"/>
      <w:spacing w:after="0"/>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D90512"/>
    <w:rPr>
      <w:rFonts w:ascii="Times New Roman" w:eastAsia="Times New Roman" w:hAnsi="Times New Roman" w:cs="Times New Roman"/>
      <w:sz w:val="20"/>
      <w:szCs w:val="20"/>
      <w:lang w:eastAsia="sk-SK"/>
    </w:rPr>
  </w:style>
  <w:style w:type="character" w:styleId="PouitHypertextovPrepojenie">
    <w:name w:val="FollowedHyperlink"/>
    <w:basedOn w:val="Predvolenpsmoodseku"/>
    <w:uiPriority w:val="99"/>
    <w:semiHidden/>
    <w:unhideWhenUsed/>
    <w:rsid w:val="00DA2C77"/>
    <w:rPr>
      <w:color w:val="954F72" w:themeColor="followedHyperlink"/>
      <w:u w:val="single"/>
    </w:rPr>
  </w:style>
  <w:style w:type="character" w:styleId="Odkaznakomentr">
    <w:name w:val="annotation reference"/>
    <w:basedOn w:val="Predvolenpsmoodseku"/>
    <w:uiPriority w:val="99"/>
    <w:semiHidden/>
    <w:unhideWhenUsed/>
    <w:rsid w:val="00BF7B04"/>
    <w:rPr>
      <w:sz w:val="16"/>
      <w:szCs w:val="16"/>
    </w:rPr>
  </w:style>
  <w:style w:type="paragraph" w:styleId="Predmetkomentra">
    <w:name w:val="annotation subject"/>
    <w:basedOn w:val="Textkomentra"/>
    <w:next w:val="Textkomentra"/>
    <w:link w:val="PredmetkomentraChar"/>
    <w:uiPriority w:val="99"/>
    <w:semiHidden/>
    <w:unhideWhenUsed/>
    <w:rsid w:val="00BF7B04"/>
    <w:pPr>
      <w:autoSpaceDE/>
      <w:autoSpaceDN/>
      <w:spacing w:after="160"/>
    </w:pPr>
    <w:rPr>
      <w:rFonts w:ascii="Calibri" w:eastAsiaTheme="minorHAnsi" w:hAnsi="Calibri" w:cstheme="minorBidi"/>
      <w:b/>
      <w:bCs/>
      <w:noProof/>
      <w:lang w:val="en-GB" w:eastAsia="en-US"/>
    </w:rPr>
  </w:style>
  <w:style w:type="character" w:customStyle="1" w:styleId="PredmetkomentraChar">
    <w:name w:val="Predmet komentára Char"/>
    <w:basedOn w:val="TextkomentraChar"/>
    <w:link w:val="Predmetkomentra"/>
    <w:uiPriority w:val="99"/>
    <w:semiHidden/>
    <w:rsid w:val="00BF7B04"/>
    <w:rPr>
      <w:rFonts w:ascii="Calibri" w:eastAsia="Times New Roman" w:hAnsi="Calibri" w:cs="Times New Roman"/>
      <w:b/>
      <w:bCs/>
      <w:noProof/>
      <w:sz w:val="20"/>
      <w:szCs w:val="20"/>
      <w:lang w:val="en-GB"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0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timon.gov.sk"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DocsRoom/documents/15582/attachments/1/translation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E09D9-9DCD-4B4C-A1FC-9798B5CB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4754</Words>
  <Characters>27101</Characters>
  <Application>Microsoft Office Word</Application>
  <DocSecurity>0</DocSecurity>
  <Lines>225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Oľšavská</dc:creator>
  <cp:lastModifiedBy>Matej Bartek</cp:lastModifiedBy>
  <cp:revision>12</cp:revision>
  <cp:lastPrinted>2023-06-02T10:53:00Z</cp:lastPrinted>
  <dcterms:created xsi:type="dcterms:W3CDTF">2024-02-13T08:02:00Z</dcterms:created>
  <dcterms:modified xsi:type="dcterms:W3CDTF">2024-02-14T13:18:00Z</dcterms:modified>
</cp:coreProperties>
</file>